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33" w:rsidRDefault="00F974E8">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Bylaws of Southern California World Service of AFG, Inc. </w:t>
      </w:r>
    </w:p>
    <w:p w:rsidR="005C5B33" w:rsidRDefault="00F974E8">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California Nonprofit Public Benefit Corporation</w:t>
      </w:r>
    </w:p>
    <w:p w:rsidR="005C5B33" w:rsidRDefault="00F974E8">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I </w:t>
      </w:r>
    </w:p>
    <w:p w:rsidR="005C5B33" w:rsidRDefault="00F974E8">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OFFICES</w:t>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Section 1. Name of Corporation</w:t>
      </w:r>
    </w:p>
    <w:p w:rsidR="005C5B33" w:rsidRDefault="00F974E8" w:rsidP="005A7442">
      <w:pPr>
        <w:spacing w:before="240" w:after="240"/>
        <w:ind w:left="360"/>
        <w:rPr>
          <w:rFonts w:ascii="Times New Roman" w:eastAsia="Times New Roman" w:hAnsi="Times New Roman" w:cs="Times New Roman"/>
          <w:shd w:val="clear" w:color="auto" w:fill="D5A6BD"/>
        </w:rPr>
      </w:pPr>
      <w:r>
        <w:rPr>
          <w:rFonts w:ascii="Times New Roman" w:eastAsia="Times New Roman" w:hAnsi="Times New Roman" w:cs="Times New Roman"/>
        </w:rPr>
        <w:t>The name of the corporation is Southern California World Service of A</w:t>
      </w:r>
      <w:r w:rsidR="0062180F">
        <w:rPr>
          <w:rFonts w:ascii="Times New Roman" w:eastAsia="Times New Roman" w:hAnsi="Times New Roman" w:cs="Times New Roman"/>
        </w:rPr>
        <w:t>l-Anon Family Groups, Inc.(here</w:t>
      </w:r>
      <w:r>
        <w:rPr>
          <w:rFonts w:ascii="Times New Roman" w:eastAsia="Times New Roman" w:hAnsi="Times New Roman" w:cs="Times New Roman"/>
        </w:rPr>
        <w:t>after referred to as SCWS).</w:t>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Section 2. Principal Office   </w:t>
      </w:r>
    </w:p>
    <w:p w:rsidR="005C5B33" w:rsidRDefault="00F974E8" w:rsidP="007F4248">
      <w:pPr>
        <w:spacing w:before="240" w:after="240"/>
        <w:ind w:left="360"/>
        <w:rPr>
          <w:rFonts w:ascii="Times New Roman" w:eastAsia="Times New Roman" w:hAnsi="Times New Roman" w:cs="Times New Roman"/>
          <w:b/>
        </w:rPr>
      </w:pPr>
      <w:r>
        <w:rPr>
          <w:rFonts w:ascii="Times New Roman" w:eastAsia="Times New Roman" w:hAnsi="Times New Roman" w:cs="Times New Roman"/>
        </w:rPr>
        <w:t xml:space="preserve">The principal office of SCWS for the transaction of its business is located in the county of Los Angeles, </w:t>
      </w:r>
      <w:r w:rsidRPr="00C54F71">
        <w:rPr>
          <w:rFonts w:ascii="Times New Roman" w:eastAsia="Times New Roman" w:hAnsi="Times New Roman" w:cs="Times New Roman"/>
        </w:rPr>
        <w:t>California</w:t>
      </w:r>
      <w:r>
        <w:rPr>
          <w:rFonts w:ascii="Times New Roman" w:eastAsia="Times New Roman" w:hAnsi="Times New Roman" w:cs="Times New Roman"/>
          <w:b/>
        </w:rPr>
        <w:t>.</w:t>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Section 3. Change of Address</w:t>
      </w:r>
    </w:p>
    <w:p w:rsidR="005C5B33" w:rsidRDefault="00F974E8" w:rsidP="007F4248">
      <w:pPr>
        <w:spacing w:before="240" w:after="240"/>
        <w:ind w:left="360"/>
        <w:rPr>
          <w:rFonts w:ascii="Times New Roman" w:eastAsia="Times New Roman" w:hAnsi="Times New Roman" w:cs="Times New Roman"/>
        </w:rPr>
      </w:pPr>
      <w:r>
        <w:rPr>
          <w:rFonts w:ascii="Times New Roman" w:eastAsia="Times New Roman" w:hAnsi="Times New Roman" w:cs="Times New Roman"/>
        </w:rPr>
        <w:t>The county of SCWS’s principal office can be changed only by amendment of these bylaws and not otherwise. The current address is:</w:t>
      </w:r>
    </w:p>
    <w:p w:rsidR="005A7442" w:rsidRDefault="00F974E8" w:rsidP="005A7442">
      <w:pPr>
        <w:spacing w:line="240" w:lineRule="auto"/>
        <w:ind w:left="1800"/>
        <w:rPr>
          <w:rFonts w:ascii="Times New Roman" w:eastAsia="Times New Roman" w:hAnsi="Times New Roman" w:cs="Times New Roman"/>
        </w:rPr>
      </w:pPr>
      <w:r>
        <w:rPr>
          <w:rFonts w:ascii="Times New Roman" w:eastAsia="Times New Roman" w:hAnsi="Times New Roman" w:cs="Times New Roman"/>
        </w:rPr>
        <w:t>Southern California World Service of AFG, Inc.</w:t>
      </w:r>
    </w:p>
    <w:p w:rsidR="005C5B33" w:rsidRDefault="00F974E8" w:rsidP="005A7442">
      <w:pPr>
        <w:spacing w:line="240" w:lineRule="auto"/>
        <w:ind w:left="1800"/>
        <w:rPr>
          <w:rFonts w:ascii="Times New Roman" w:eastAsia="Times New Roman" w:hAnsi="Times New Roman" w:cs="Times New Roman"/>
        </w:rPr>
      </w:pPr>
      <w:r>
        <w:rPr>
          <w:rFonts w:ascii="Times New Roman" w:eastAsia="Times New Roman" w:hAnsi="Times New Roman" w:cs="Times New Roman"/>
        </w:rPr>
        <w:t>C/O Willie E. Williams</w:t>
      </w:r>
    </w:p>
    <w:p w:rsidR="005C5B33" w:rsidRDefault="00F974E8" w:rsidP="005A7442">
      <w:pPr>
        <w:spacing w:line="240" w:lineRule="auto"/>
        <w:ind w:left="1800"/>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10073 Valley View Street #260  </w:t>
      </w:r>
    </w:p>
    <w:p w:rsidR="005C5B33" w:rsidRDefault="00F974E8" w:rsidP="005A7442">
      <w:pPr>
        <w:spacing w:line="240" w:lineRule="auto"/>
        <w:ind w:left="1800"/>
        <w:rPr>
          <w:rFonts w:ascii="Times New Roman" w:eastAsia="Times New Roman" w:hAnsi="Times New Roman" w:cs="Times New Roman"/>
          <w:highlight w:val="yellow"/>
        </w:rPr>
      </w:pPr>
      <w:r>
        <w:rPr>
          <w:rFonts w:ascii="Times New Roman" w:eastAsia="Times New Roman" w:hAnsi="Times New Roman" w:cs="Times New Roman"/>
          <w:highlight w:val="yellow"/>
        </w:rPr>
        <w:t>Cypress, California  90630</w:t>
      </w:r>
      <w:r w:rsidR="009A4253">
        <w:rPr>
          <w:rFonts w:ascii="Times New Roman" w:eastAsia="Times New Roman" w:hAnsi="Times New Roman" w:cs="Times New Roman"/>
          <w:highlight w:val="yellow"/>
        </w:rPr>
        <w:t xml:space="preserve">                                                       </w:t>
      </w:r>
      <w:commentRangeStart w:id="0"/>
      <w:commentRangeEnd w:id="0"/>
      <w:r w:rsidR="009A4253">
        <w:rPr>
          <w:rStyle w:val="CommentReference"/>
        </w:rPr>
        <w:commentReference w:id="0"/>
      </w:r>
    </w:p>
    <w:p w:rsidR="005C5B33" w:rsidRDefault="00F974E8" w:rsidP="00ED72AD">
      <w:pPr>
        <w:spacing w:before="240" w:after="240"/>
        <w:ind w:left="360"/>
        <w:rPr>
          <w:rFonts w:ascii="Times New Roman" w:eastAsia="Times New Roman" w:hAnsi="Times New Roman" w:cs="Times New Roman"/>
        </w:rPr>
      </w:pPr>
      <w:r>
        <w:rPr>
          <w:rFonts w:ascii="Times New Roman" w:eastAsia="Times New Roman" w:hAnsi="Times New Roman" w:cs="Times New Roman"/>
        </w:rPr>
        <w:t>The members may, however, change the principal office from one location to another within the named county by noting the changed address and effective date below, and such changes of address shall not be deemed an amendment of these bylaws:</w:t>
      </w:r>
    </w:p>
    <w:p w:rsidR="005C5B33" w:rsidRDefault="00F974E8" w:rsidP="007F4248">
      <w:pPr>
        <w:spacing w:before="120" w:after="120" w:line="240" w:lineRule="auto"/>
        <w:ind w:left="1800"/>
        <w:rPr>
          <w:rFonts w:ascii="Times New Roman" w:eastAsia="Times New Roman" w:hAnsi="Times New Roman" w:cs="Times New Roman"/>
        </w:rPr>
      </w:pPr>
      <w:r>
        <w:rPr>
          <w:rFonts w:ascii="Times New Roman" w:eastAsia="Times New Roman" w:hAnsi="Times New Roman" w:cs="Times New Roman"/>
        </w:rPr>
        <w:t>1 West California Blvd. #214, Pasadena CA 91105 dated: May, 1994</w:t>
      </w:r>
    </w:p>
    <w:p w:rsidR="005C5B33" w:rsidRDefault="00F974E8" w:rsidP="007F4248">
      <w:pPr>
        <w:spacing w:before="120" w:after="120" w:line="240" w:lineRule="auto"/>
        <w:ind w:left="1800"/>
        <w:rPr>
          <w:rFonts w:ascii="Times New Roman" w:eastAsia="Times New Roman" w:hAnsi="Times New Roman" w:cs="Times New Roman"/>
        </w:rPr>
      </w:pPr>
      <w:r>
        <w:rPr>
          <w:rFonts w:ascii="Times New Roman" w:eastAsia="Times New Roman" w:hAnsi="Times New Roman" w:cs="Times New Roman"/>
        </w:rPr>
        <w:t>1 West California Blvd. #222, Pasadena CA 91105 dated: May, 2002</w:t>
      </w:r>
    </w:p>
    <w:p w:rsidR="00C54F71" w:rsidRDefault="00F974E8" w:rsidP="007F4248">
      <w:pPr>
        <w:spacing w:before="120" w:after="120" w:line="240" w:lineRule="auto"/>
        <w:ind w:left="1800"/>
        <w:rPr>
          <w:rFonts w:ascii="Times New Roman" w:eastAsia="Times New Roman" w:hAnsi="Times New Roman" w:cs="Times New Roman"/>
        </w:rPr>
      </w:pPr>
      <w:r>
        <w:rPr>
          <w:rFonts w:ascii="Times New Roman" w:eastAsia="Times New Roman" w:hAnsi="Times New Roman" w:cs="Times New Roman"/>
        </w:rPr>
        <w:t xml:space="preserve">1 West California Blvd. #222, Pasadena CA 91105 dated: November, 2005 </w:t>
      </w:r>
    </w:p>
    <w:p w:rsidR="00C54F71" w:rsidRDefault="00F974E8" w:rsidP="007F4248">
      <w:pPr>
        <w:spacing w:before="120" w:after="120" w:line="240" w:lineRule="auto"/>
        <w:ind w:left="1800"/>
        <w:rPr>
          <w:rFonts w:ascii="Times New Roman" w:eastAsia="Times New Roman" w:hAnsi="Times New Roman" w:cs="Times New Roman"/>
        </w:rPr>
      </w:pPr>
      <w:r>
        <w:rPr>
          <w:rFonts w:ascii="Times New Roman" w:eastAsia="Times New Roman" w:hAnsi="Times New Roman" w:cs="Times New Roman"/>
        </w:rPr>
        <w:t xml:space="preserve">1 West California Blvd. #222, Pasadena CA 91105 dated: November, 2008 </w:t>
      </w:r>
    </w:p>
    <w:p w:rsidR="005C5B33" w:rsidRDefault="00F974E8" w:rsidP="007F4248">
      <w:pPr>
        <w:spacing w:before="120" w:after="120" w:line="240" w:lineRule="auto"/>
        <w:ind w:left="1800"/>
        <w:rPr>
          <w:rFonts w:ascii="Times New Roman" w:eastAsia="Times New Roman" w:hAnsi="Times New Roman" w:cs="Times New Roman"/>
          <w:highlight w:val="yellow"/>
        </w:rPr>
      </w:pPr>
      <w:r>
        <w:rPr>
          <w:rFonts w:ascii="Times New Roman" w:eastAsia="Times New Roman" w:hAnsi="Times New Roman" w:cs="Times New Roman"/>
        </w:rPr>
        <w:t xml:space="preserve">59 West California Blvd., Pasadena CA 91105 dated: November 2017 </w:t>
      </w:r>
      <w:r>
        <w:rPr>
          <w:rFonts w:ascii="Times New Roman" w:eastAsia="Times New Roman" w:hAnsi="Times New Roman" w:cs="Times New Roman"/>
          <w:highlight w:val="yellow"/>
        </w:rPr>
        <w:t xml:space="preserve"> </w:t>
      </w:r>
    </w:p>
    <w:p w:rsidR="005C5B33" w:rsidRDefault="00F974E8" w:rsidP="007F4248">
      <w:pPr>
        <w:spacing w:before="120" w:after="120" w:line="240" w:lineRule="auto"/>
        <w:ind w:left="1800"/>
        <w:rPr>
          <w:rFonts w:ascii="Times New Roman" w:eastAsia="Times New Roman" w:hAnsi="Times New Roman" w:cs="Times New Roman"/>
          <w:highlight w:val="yellow"/>
        </w:rPr>
      </w:pPr>
      <w:r>
        <w:rPr>
          <w:rFonts w:ascii="Times New Roman" w:eastAsia="Times New Roman" w:hAnsi="Times New Roman" w:cs="Times New Roman"/>
          <w:highlight w:val="yellow"/>
        </w:rPr>
        <w:t>10073 Valley View Street #260  Cypress, California  90630 dated:___________</w:t>
      </w:r>
      <w:r w:rsidR="009A4253">
        <w:rPr>
          <w:rFonts w:ascii="Times New Roman" w:eastAsia="Times New Roman" w:hAnsi="Times New Roman" w:cs="Times New Roman"/>
          <w:highlight w:val="yellow"/>
        </w:rPr>
        <w:t xml:space="preserve">                                        </w:t>
      </w:r>
      <w:commentRangeStart w:id="1"/>
      <w:commentRangeEnd w:id="1"/>
      <w:r w:rsidR="009A4253">
        <w:rPr>
          <w:rStyle w:val="CommentReference"/>
        </w:rPr>
        <w:commentReference w:id="1"/>
      </w:r>
    </w:p>
    <w:p w:rsidR="005C5B33" w:rsidRDefault="005C5B33">
      <w:pPr>
        <w:spacing w:before="240" w:after="240"/>
        <w:rPr>
          <w:rFonts w:ascii="Times New Roman" w:eastAsia="Times New Roman" w:hAnsi="Times New Roman" w:cs="Times New Roman"/>
        </w:rPr>
      </w:pPr>
    </w:p>
    <w:p w:rsidR="00F5323E" w:rsidRDefault="00F5323E">
      <w:pPr>
        <w:spacing w:before="240" w:after="240"/>
        <w:rPr>
          <w:rFonts w:ascii="Times New Roman" w:eastAsia="Times New Roman" w:hAnsi="Times New Roman" w:cs="Times New Roman"/>
        </w:rPr>
      </w:pP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Section 4. Other Offices</w:t>
      </w:r>
    </w:p>
    <w:p w:rsidR="005C5B33" w:rsidRDefault="00F974E8" w:rsidP="007F4248">
      <w:pPr>
        <w:spacing w:before="240" w:after="240"/>
        <w:ind w:left="360"/>
        <w:rPr>
          <w:rFonts w:ascii="Times New Roman" w:eastAsia="Times New Roman" w:hAnsi="Times New Roman" w:cs="Times New Roman"/>
        </w:rPr>
      </w:pPr>
      <w:r>
        <w:rPr>
          <w:rFonts w:ascii="Times New Roman" w:eastAsia="Times New Roman" w:hAnsi="Times New Roman" w:cs="Times New Roman"/>
        </w:rPr>
        <w:lastRenderedPageBreak/>
        <w:t>SCWS may also have its offices at such other places where it is qualified to do business as its business may, from time to time, designate. SCWS restricts its business to the counties of Southern California. For purposes of these bylaws SCWS serves the counties of: Imperial, Kern, Los Angeles, Orange, Riverside, San Bernardino, San Diego, San Luis Obispo, Santa Barbara and Ventura.</w:t>
      </w:r>
    </w:p>
    <w:p w:rsidR="007F4248" w:rsidRDefault="007F4248" w:rsidP="007F4248">
      <w:pPr>
        <w:spacing w:before="240" w:after="240"/>
        <w:ind w:left="360"/>
        <w:rPr>
          <w:rFonts w:ascii="Times New Roman" w:eastAsia="Times New Roman" w:hAnsi="Times New Roman" w:cs="Times New Roman"/>
        </w:rPr>
      </w:pP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ARTICLE II </w:t>
      </w: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PURPOSES</w:t>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Section 1. Objectives and Purpose                                                                                                          </w:t>
      </w:r>
    </w:p>
    <w:p w:rsidR="005C5B33" w:rsidRDefault="00F974E8" w:rsidP="00FB23CE">
      <w:pPr>
        <w:spacing w:before="240" w:after="240"/>
        <w:ind w:left="360"/>
        <w:rPr>
          <w:rFonts w:ascii="Times New Roman" w:eastAsia="Times New Roman" w:hAnsi="Times New Roman" w:cs="Times New Roman"/>
        </w:rPr>
      </w:pPr>
      <w:r>
        <w:rPr>
          <w:rFonts w:ascii="Times New Roman" w:eastAsia="Times New Roman" w:hAnsi="Times New Roman" w:cs="Times New Roman"/>
        </w:rPr>
        <w:t>The objectives of the Corporation are:</w:t>
      </w:r>
    </w:p>
    <w:p w:rsidR="005C5B33" w:rsidRDefault="00F974E8">
      <w:pPr>
        <w:numPr>
          <w:ilvl w:val="0"/>
          <w:numId w:val="4"/>
        </w:numPr>
        <w:spacing w:before="240"/>
        <w:rPr>
          <w:rFonts w:ascii="Times New Roman" w:eastAsia="Times New Roman" w:hAnsi="Times New Roman" w:cs="Times New Roman"/>
        </w:rPr>
      </w:pPr>
      <w:r>
        <w:rPr>
          <w:rFonts w:ascii="Times New Roman" w:eastAsia="Times New Roman" w:hAnsi="Times New Roman" w:cs="Times New Roman"/>
        </w:rPr>
        <w:t>To encourage unity of purpose and the growth of Al-Anon/Alateen Family Groups and</w:t>
      </w:r>
      <w:r>
        <w:rPr>
          <w:rFonts w:ascii="Times New Roman" w:eastAsia="Times New Roman" w:hAnsi="Times New Roman" w:cs="Times New Roman"/>
        </w:rPr>
        <w:br/>
        <w:t>Alateen Groups in Southern California</w:t>
      </w:r>
      <w:r w:rsidR="00D4365B">
        <w:rPr>
          <w:rFonts w:ascii="Times New Roman" w:eastAsia="Times New Roman" w:hAnsi="Times New Roman" w:cs="Times New Roman"/>
        </w:rPr>
        <w:t>.</w:t>
      </w:r>
    </w:p>
    <w:p w:rsidR="005C5B33" w:rsidRDefault="00F974E8">
      <w:pPr>
        <w:numPr>
          <w:ilvl w:val="0"/>
          <w:numId w:val="4"/>
        </w:numPr>
        <w:rPr>
          <w:rFonts w:ascii="Times New Roman" w:eastAsia="Times New Roman" w:hAnsi="Times New Roman" w:cs="Times New Roman"/>
        </w:rPr>
      </w:pPr>
      <w:r>
        <w:rPr>
          <w:rFonts w:ascii="Times New Roman" w:eastAsia="Times New Roman" w:hAnsi="Times New Roman" w:cs="Times New Roman"/>
        </w:rPr>
        <w:t>To meet, discuss and develop policies concerning Al-Anon/Alateen activities to cooperate with</w:t>
      </w:r>
      <w:r>
        <w:rPr>
          <w:rFonts w:ascii="Times New Roman" w:eastAsia="Times New Roman" w:hAnsi="Times New Roman" w:cs="Times New Roman"/>
        </w:rPr>
        <w:br/>
        <w:t>Al-Anon Family Groups, Inc. (AFG, Inc.), and to send Delegate(s) to the World Service Conference  as required.</w:t>
      </w:r>
    </w:p>
    <w:p w:rsidR="005C5B33" w:rsidRDefault="00F974E8">
      <w:pPr>
        <w:numPr>
          <w:ilvl w:val="0"/>
          <w:numId w:val="4"/>
        </w:numPr>
        <w:spacing w:after="240"/>
        <w:rPr>
          <w:rFonts w:ascii="Times New Roman" w:eastAsia="Times New Roman" w:hAnsi="Times New Roman" w:cs="Times New Roman"/>
        </w:rPr>
      </w:pPr>
      <w:r>
        <w:rPr>
          <w:rFonts w:ascii="Times New Roman" w:eastAsia="Times New Roman" w:hAnsi="Times New Roman" w:cs="Times New Roman"/>
        </w:rPr>
        <w:t>To conduct other business as needed in keeping with the Twelve Steps, Traditions and Concepts of Service.</w:t>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Section 2. Principles of Operation</w:t>
      </w:r>
    </w:p>
    <w:p w:rsidR="005C5B33" w:rsidRDefault="00F974E8">
      <w:pPr>
        <w:numPr>
          <w:ilvl w:val="0"/>
          <w:numId w:val="1"/>
        </w:numPr>
        <w:spacing w:before="240"/>
        <w:rPr>
          <w:rFonts w:ascii="Times New Roman" w:eastAsia="Times New Roman" w:hAnsi="Times New Roman" w:cs="Times New Roman"/>
        </w:rPr>
      </w:pPr>
      <w:r>
        <w:rPr>
          <w:rFonts w:ascii="Times New Roman" w:eastAsia="Times New Roman" w:hAnsi="Times New Roman" w:cs="Times New Roman"/>
          <w:b/>
        </w:rPr>
        <w:t>Adherence to Al-Anon Principles:</w:t>
      </w:r>
      <w:r>
        <w:rPr>
          <w:rFonts w:ascii="Times New Roman" w:eastAsia="Times New Roman" w:hAnsi="Times New Roman" w:cs="Times New Roman"/>
          <w:b/>
        </w:rPr>
        <w:br/>
      </w:r>
      <w:r>
        <w:rPr>
          <w:rFonts w:ascii="Times New Roman" w:eastAsia="Times New Roman" w:hAnsi="Times New Roman" w:cs="Times New Roman"/>
        </w:rPr>
        <w:t>SCWS shall at all times adhere to the principles expressed in Al-</w:t>
      </w:r>
      <w:proofErr w:type="spellStart"/>
      <w:r>
        <w:rPr>
          <w:rFonts w:ascii="Times New Roman" w:eastAsia="Times New Roman" w:hAnsi="Times New Roman" w:cs="Times New Roman"/>
        </w:rPr>
        <w:t>Anon’s</w:t>
      </w:r>
      <w:proofErr w:type="spellEnd"/>
      <w:r>
        <w:rPr>
          <w:rFonts w:ascii="Times New Roman" w:eastAsia="Times New Roman" w:hAnsi="Times New Roman" w:cs="Times New Roman"/>
        </w:rPr>
        <w:t xml:space="preserve"> Twelve Steps, Traditions and Concepts of Service. In the event that any bylaw conflicts with the Traditions and Concepts, application of the Traditions and Concepts shall take precedence over adherence to the bylaw.</w:t>
      </w:r>
    </w:p>
    <w:p w:rsidR="005C5B33" w:rsidRDefault="00F974E8">
      <w:pPr>
        <w:numPr>
          <w:ilvl w:val="0"/>
          <w:numId w:val="1"/>
        </w:numPr>
        <w:rPr>
          <w:rFonts w:ascii="Times New Roman" w:eastAsia="Times New Roman" w:hAnsi="Times New Roman" w:cs="Times New Roman"/>
        </w:rPr>
      </w:pPr>
      <w:r>
        <w:rPr>
          <w:rFonts w:ascii="Times New Roman" w:eastAsia="Times New Roman" w:hAnsi="Times New Roman" w:cs="Times New Roman"/>
          <w:b/>
        </w:rPr>
        <w:t>Additional References:</w:t>
      </w:r>
      <w:r>
        <w:rPr>
          <w:rFonts w:ascii="Times New Roman" w:eastAsia="Times New Roman" w:hAnsi="Times New Roman" w:cs="Times New Roman"/>
        </w:rPr>
        <w:br/>
        <w:t>SCWS shall refer for guidance to</w:t>
      </w:r>
      <w:r w:rsidR="00D4365B">
        <w:rPr>
          <w:rFonts w:ascii="Times New Roman" w:eastAsia="Times New Roman" w:hAnsi="Times New Roman" w:cs="Times New Roman"/>
        </w:rPr>
        <w:t xml:space="preserve"> </w:t>
      </w:r>
      <w:r w:rsidR="00D4365B" w:rsidRPr="004E7951">
        <w:rPr>
          <w:rFonts w:ascii="Times New Roman" w:eastAsia="Times New Roman" w:hAnsi="Times New Roman" w:cs="Times New Roman"/>
          <w:strike/>
          <w:highlight w:val="yellow"/>
        </w:rPr>
        <w:t>procedural manuals</w:t>
      </w:r>
      <w:r w:rsidRPr="004E7951">
        <w:rPr>
          <w:rFonts w:ascii="Times New Roman" w:eastAsia="Times New Roman" w:hAnsi="Times New Roman" w:cs="Times New Roman"/>
          <w:highlight w:val="yellow"/>
        </w:rPr>
        <w:t xml:space="preserve"> the </w:t>
      </w:r>
      <w:r w:rsidRPr="00D4365B">
        <w:rPr>
          <w:rFonts w:ascii="Times New Roman" w:eastAsia="Times New Roman" w:hAnsi="Times New Roman" w:cs="Times New Roman"/>
          <w:highlight w:val="yellow"/>
        </w:rPr>
        <w:t xml:space="preserve">most current </w:t>
      </w:r>
      <w:r w:rsidRPr="00D4365B">
        <w:rPr>
          <w:rFonts w:ascii="Times New Roman" w:eastAsia="Times New Roman" w:hAnsi="Times New Roman" w:cs="Times New Roman"/>
          <w:i/>
          <w:highlight w:val="yellow"/>
        </w:rPr>
        <w:t>Al-Anon/Alateen Service Manual</w:t>
      </w:r>
      <w:r w:rsidRPr="00D4365B">
        <w:rPr>
          <w:rFonts w:ascii="Times New Roman" w:eastAsia="Times New Roman" w:hAnsi="Times New Roman" w:cs="Times New Roman"/>
        </w:rPr>
        <w:t>,</w:t>
      </w:r>
      <w:r>
        <w:rPr>
          <w:rFonts w:ascii="Times New Roman" w:eastAsia="Times New Roman" w:hAnsi="Times New Roman" w:cs="Times New Roman"/>
        </w:rPr>
        <w:t xml:space="preserve"> guidelines, memoranda and literat</w:t>
      </w:r>
      <w:r w:rsidR="00FB23CE">
        <w:rPr>
          <w:rFonts w:ascii="Times New Roman" w:eastAsia="Times New Roman" w:hAnsi="Times New Roman" w:cs="Times New Roman"/>
        </w:rPr>
        <w:t>ure published by the AFG, Inc. i</w:t>
      </w:r>
      <w:r>
        <w:rPr>
          <w:rFonts w:ascii="Times New Roman" w:eastAsia="Times New Roman" w:hAnsi="Times New Roman" w:cs="Times New Roman"/>
        </w:rPr>
        <w:t>n the conduct of its business</w:t>
      </w:r>
      <w:r w:rsidRPr="00D4365B">
        <w:rPr>
          <w:rFonts w:ascii="Times New Roman" w:eastAsia="Times New Roman" w:hAnsi="Times New Roman" w:cs="Times New Roman"/>
          <w:highlight w:val="yellow"/>
        </w:rPr>
        <w:t>; S</w:t>
      </w:r>
      <w:r>
        <w:rPr>
          <w:rFonts w:ascii="Times New Roman" w:eastAsia="Times New Roman" w:hAnsi="Times New Roman" w:cs="Times New Roman"/>
          <w:highlight w:val="yellow"/>
        </w:rPr>
        <w:t>CWS Area Al-Anon/Alateen Procedures Handbook (in process).</w:t>
      </w:r>
      <w:r w:rsidR="00EB4754">
        <w:rPr>
          <w:rFonts w:ascii="Times New Roman" w:eastAsia="Times New Roman" w:hAnsi="Times New Roman" w:cs="Times New Roman"/>
        </w:rPr>
        <w:t xml:space="preserve">               </w:t>
      </w:r>
      <w:commentRangeStart w:id="2"/>
      <w:commentRangeEnd w:id="2"/>
      <w:r w:rsidR="00EB4754">
        <w:rPr>
          <w:rStyle w:val="CommentReference"/>
        </w:rPr>
        <w:commentReference w:id="2"/>
      </w:r>
    </w:p>
    <w:p w:rsidR="005C5B33" w:rsidRDefault="00F974E8">
      <w:pPr>
        <w:numPr>
          <w:ilvl w:val="0"/>
          <w:numId w:val="1"/>
        </w:numPr>
        <w:rPr>
          <w:rFonts w:ascii="Times New Roman" w:eastAsia="Times New Roman" w:hAnsi="Times New Roman" w:cs="Times New Roman"/>
        </w:rPr>
      </w:pPr>
      <w:r>
        <w:rPr>
          <w:rFonts w:ascii="Times New Roman" w:eastAsia="Times New Roman" w:hAnsi="Times New Roman" w:cs="Times New Roman"/>
          <w:b/>
        </w:rPr>
        <w:t>Relationship to Al-Anon Family Groups and Alateen Groups:</w:t>
      </w:r>
      <w:r>
        <w:rPr>
          <w:rFonts w:ascii="Times New Roman" w:eastAsia="Times New Roman" w:hAnsi="Times New Roman" w:cs="Times New Roman"/>
        </w:rPr>
        <w:br/>
        <w:t>SCWS is not directly connected to, assumes no responsibility for, and exercises no control over any other element of Al-Anon including individual Al-Anon Family Groups, Alateen Groups, Districts</w:t>
      </w:r>
      <w:r>
        <w:rPr>
          <w:rFonts w:ascii="Times New Roman" w:eastAsia="Times New Roman" w:hAnsi="Times New Roman" w:cs="Times New Roman"/>
          <w:i/>
        </w:rPr>
        <w:t xml:space="preserve">, </w:t>
      </w:r>
      <w:r>
        <w:rPr>
          <w:rFonts w:ascii="Times New Roman" w:eastAsia="Times New Roman" w:hAnsi="Times New Roman" w:cs="Times New Roman"/>
        </w:rPr>
        <w:t>Al-Anon Information Services (AIS/Intergroup), and Al-Anon Family Group Headquarters, Inc. SCWS serves all Al-Anon/Alateen Family Groups, AISs and Districts, which participate in its functions. SCWS provides a link for all groups to participate in the service structure through which Al-</w:t>
      </w:r>
      <w:proofErr w:type="spellStart"/>
      <w:r>
        <w:rPr>
          <w:rFonts w:ascii="Times New Roman" w:eastAsia="Times New Roman" w:hAnsi="Times New Roman" w:cs="Times New Roman"/>
        </w:rPr>
        <w:t>Anon’s</w:t>
      </w:r>
      <w:proofErr w:type="spellEnd"/>
      <w:r>
        <w:rPr>
          <w:rFonts w:ascii="Times New Roman" w:eastAsia="Times New Roman" w:hAnsi="Times New Roman" w:cs="Times New Roman"/>
        </w:rPr>
        <w:t xml:space="preserve"> group conscience speaks.</w:t>
      </w:r>
    </w:p>
    <w:p w:rsidR="005C5B33" w:rsidRDefault="00F974E8">
      <w:pPr>
        <w:numPr>
          <w:ilvl w:val="0"/>
          <w:numId w:val="1"/>
        </w:numPr>
        <w:spacing w:after="240"/>
        <w:rPr>
          <w:rFonts w:ascii="Times New Roman" w:eastAsia="Times New Roman" w:hAnsi="Times New Roman" w:cs="Times New Roman"/>
          <w:highlight w:val="yellow"/>
        </w:rPr>
      </w:pPr>
      <w:r>
        <w:rPr>
          <w:rFonts w:ascii="Times New Roman" w:eastAsia="Times New Roman" w:hAnsi="Times New Roman" w:cs="Times New Roman"/>
          <w:b/>
          <w:highlight w:val="yellow"/>
        </w:rPr>
        <w:t xml:space="preserve">Southern California Alateen Conference (SCAC)    </w:t>
      </w:r>
      <w:r w:rsidR="004E7951">
        <w:rPr>
          <w:rFonts w:ascii="Times New Roman" w:eastAsia="Times New Roman" w:hAnsi="Times New Roman" w:cs="Times New Roman"/>
          <w:highlight w:val="yellow"/>
        </w:rPr>
        <w:t>(as</w:t>
      </w:r>
      <w:r>
        <w:rPr>
          <w:rFonts w:ascii="Times New Roman" w:eastAsia="Times New Roman" w:hAnsi="Times New Roman" w:cs="Times New Roman"/>
          <w:highlight w:val="yellow"/>
        </w:rPr>
        <w:t xml:space="preserve"> </w:t>
      </w:r>
      <w:r w:rsidR="004E7951">
        <w:rPr>
          <w:rFonts w:ascii="Times New Roman" w:eastAsia="Times New Roman" w:hAnsi="Times New Roman" w:cs="Times New Roman"/>
          <w:highlight w:val="yellow"/>
        </w:rPr>
        <w:t>copied</w:t>
      </w:r>
      <w:r>
        <w:rPr>
          <w:rFonts w:ascii="Times New Roman" w:eastAsia="Times New Roman" w:hAnsi="Times New Roman" w:cs="Times New Roman"/>
          <w:highlight w:val="yellow"/>
        </w:rPr>
        <w:t xml:space="preserve"> from SCAC Bylaws)</w:t>
      </w:r>
      <w:commentRangeStart w:id="3"/>
      <w:r>
        <w:rPr>
          <w:rFonts w:ascii="Times New Roman" w:eastAsia="Times New Roman" w:hAnsi="Times New Roman" w:cs="Times New Roman"/>
          <w:highlight w:val="yellow"/>
        </w:rPr>
        <w:t xml:space="preserve"> </w:t>
      </w:r>
      <w:r>
        <w:rPr>
          <w:rFonts w:ascii="Times New Roman" w:eastAsia="Times New Roman" w:hAnsi="Times New Roman" w:cs="Times New Roman"/>
          <w:b/>
          <w:highlight w:val="yellow"/>
        </w:rPr>
        <w:t xml:space="preserve">                                                                                 </w:t>
      </w:r>
      <w:commentRangeEnd w:id="3"/>
      <w:r>
        <w:commentReference w:id="3"/>
      </w:r>
    </w:p>
    <w:p w:rsidR="005C5B33" w:rsidRDefault="00F974E8">
      <w:pPr>
        <w:spacing w:before="240" w:after="240"/>
        <w:ind w:left="720"/>
        <w:rPr>
          <w:rFonts w:ascii="Times New Roman" w:eastAsia="Times New Roman" w:hAnsi="Times New Roman" w:cs="Times New Roman"/>
          <w:highlight w:val="yellow"/>
        </w:rPr>
      </w:pPr>
      <w:r>
        <w:rPr>
          <w:rFonts w:ascii="Times New Roman" w:eastAsia="Times New Roman" w:hAnsi="Times New Roman" w:cs="Times New Roman"/>
          <w:b/>
          <w:highlight w:val="yellow"/>
        </w:rPr>
        <w:t xml:space="preserve">ARTICLE I – ORGANIZATION AND PURPOSE </w:t>
      </w:r>
      <w:r>
        <w:rPr>
          <w:rFonts w:ascii="Times New Roman" w:eastAsia="Times New Roman" w:hAnsi="Times New Roman" w:cs="Times New Roman"/>
          <w:highlight w:val="yellow"/>
        </w:rPr>
        <w:t xml:space="preserve">                                                                           </w:t>
      </w:r>
      <w:r>
        <w:rPr>
          <w:rFonts w:ascii="Times New Roman" w:eastAsia="Times New Roman" w:hAnsi="Times New Roman" w:cs="Times New Roman"/>
          <w:b/>
          <w:highlight w:val="yellow"/>
        </w:rPr>
        <w:t xml:space="preserve">Section 1.1: Organization                                                                                                                          </w:t>
      </w:r>
      <w:r>
        <w:rPr>
          <w:rFonts w:ascii="Times New Roman" w:eastAsia="Times New Roman" w:hAnsi="Times New Roman" w:cs="Times New Roman"/>
          <w:highlight w:val="yellow"/>
        </w:rPr>
        <w:t xml:space="preserve">The Southern California Alateen Conference (SCAC) operates as a Not-for-Profit Sponsored </w:t>
      </w:r>
      <w:r>
        <w:rPr>
          <w:rFonts w:ascii="Times New Roman" w:eastAsia="Times New Roman" w:hAnsi="Times New Roman" w:cs="Times New Roman"/>
          <w:highlight w:val="yellow"/>
        </w:rPr>
        <w:lastRenderedPageBreak/>
        <w:t xml:space="preserve">Organization with Southern California World Service of AFG, Inc., A California Nonprofit Public Benefit Corporation (SCWS), as its Fiscal Sponsor.                                                                                          </w:t>
      </w:r>
    </w:p>
    <w:p w:rsidR="005C5B33" w:rsidRDefault="00F974E8">
      <w:pPr>
        <w:spacing w:before="240" w:after="240"/>
        <w:ind w:left="720"/>
        <w:rPr>
          <w:rFonts w:ascii="Times New Roman" w:eastAsia="Times New Roman" w:hAnsi="Times New Roman" w:cs="Times New Roman"/>
          <w:highlight w:val="yellow"/>
        </w:rPr>
      </w:pPr>
      <w:r>
        <w:rPr>
          <w:rFonts w:ascii="Times New Roman" w:eastAsia="Times New Roman" w:hAnsi="Times New Roman" w:cs="Times New Roman"/>
          <w:b/>
          <w:highlight w:val="yellow"/>
        </w:rPr>
        <w:t xml:space="preserve">Section 1.2: Purpose                                                                                                                                 </w:t>
      </w:r>
      <w:r>
        <w:rPr>
          <w:rFonts w:ascii="Times New Roman" w:eastAsia="Times New Roman" w:hAnsi="Times New Roman" w:cs="Times New Roman"/>
          <w:highlight w:val="yellow"/>
        </w:rPr>
        <w:t>The purpose of SCAC is to provide a safe and supportive opportunity for Alateen members in the</w:t>
      </w:r>
      <w:r w:rsidR="00FB23CE">
        <w:rPr>
          <w:rFonts w:ascii="Times New Roman" w:eastAsia="Times New Roman" w:hAnsi="Times New Roman" w:cs="Times New Roman"/>
          <w:highlight w:val="yellow"/>
        </w:rPr>
        <w:t xml:space="preserve"> </w:t>
      </w:r>
      <w:r>
        <w:rPr>
          <w:rFonts w:ascii="Times New Roman" w:eastAsia="Times New Roman" w:hAnsi="Times New Roman" w:cs="Times New Roman"/>
          <w:highlight w:val="yellow"/>
        </w:rPr>
        <w:t xml:space="preserve">Southern California Area to share experience, strength and hope, with other </w:t>
      </w:r>
      <w:proofErr w:type="spellStart"/>
      <w:r>
        <w:rPr>
          <w:rFonts w:ascii="Times New Roman" w:eastAsia="Times New Roman" w:hAnsi="Times New Roman" w:cs="Times New Roman"/>
          <w:highlight w:val="yellow"/>
        </w:rPr>
        <w:t>Alateens</w:t>
      </w:r>
      <w:proofErr w:type="spellEnd"/>
      <w:r>
        <w:rPr>
          <w:rFonts w:ascii="Times New Roman" w:eastAsia="Times New Roman" w:hAnsi="Times New Roman" w:cs="Times New Roman"/>
          <w:highlight w:val="yellow"/>
        </w:rPr>
        <w:t>. SCAC is based on the Twelve Steps, the Twelve Traditions and the Twelve Concepts of the Al-Anon/Alateen Family Groups. The conference is known to be very effective in increasing the growth and stability of Alateen members and Alateen groups throughout Southern California.</w:t>
      </w:r>
    </w:p>
    <w:p w:rsidR="005C5B33" w:rsidRDefault="00F974E8">
      <w:pPr>
        <w:spacing w:before="240" w:after="240" w:line="240" w:lineRule="auto"/>
        <w:ind w:left="720"/>
        <w:rPr>
          <w:rFonts w:ascii="Times New Roman" w:eastAsia="Times New Roman" w:hAnsi="Times New Roman" w:cs="Times New Roman"/>
          <w:highlight w:val="yellow"/>
        </w:rPr>
      </w:pPr>
      <w:r>
        <w:rPr>
          <w:rFonts w:ascii="Times New Roman" w:eastAsia="Times New Roman" w:hAnsi="Times New Roman" w:cs="Times New Roman"/>
          <w:b/>
          <w:highlight w:val="yellow"/>
        </w:rPr>
        <w:t xml:space="preserve">Section 1.3: Authority                                                                                                                                       </w:t>
      </w:r>
      <w:r>
        <w:rPr>
          <w:rFonts w:ascii="Times New Roman" w:eastAsia="Times New Roman" w:hAnsi="Times New Roman" w:cs="Times New Roman"/>
          <w:highlight w:val="yellow"/>
        </w:rPr>
        <w:t>SCAC recognizes the authority of the Southern California World Service Assembly (SCWS), will be in compliance with the Southern California Area Alateen Safety and Behavior Requirements (ASBR), and automatically adopt any revisions approved by the SCWS Assembly. The SCAC Committee agrees that the SCAC Board of Directors, which includes the SCWS Area Treasurer, will have oversight of the SCAC finances. SCAC agrees to maintain a working relationship with the SCWS Area Board.</w:t>
      </w:r>
    </w:p>
    <w:p w:rsidR="005D769D" w:rsidRDefault="005D769D">
      <w:pPr>
        <w:spacing w:before="240" w:after="240"/>
        <w:jc w:val="center"/>
        <w:rPr>
          <w:rFonts w:ascii="Times New Roman" w:eastAsia="Times New Roman" w:hAnsi="Times New Roman" w:cs="Times New Roman"/>
          <w:b/>
        </w:rPr>
      </w:pP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ARTICLE III</w:t>
      </w:r>
      <w:r>
        <w:rPr>
          <w:rFonts w:ascii="Times New Roman" w:eastAsia="Times New Roman" w:hAnsi="Times New Roman" w:cs="Times New Roman"/>
          <w:b/>
        </w:rPr>
        <w:br/>
        <w:t>SCWS ASSEMBLY MEMBERS</w:t>
      </w:r>
    </w:p>
    <w:p w:rsidR="005C5B33" w:rsidRDefault="00F974E8" w:rsidP="005A7442">
      <w:pPr>
        <w:spacing w:before="240" w:after="240"/>
        <w:rPr>
          <w:rFonts w:ascii="Times New Roman" w:eastAsia="Times New Roman" w:hAnsi="Times New Roman" w:cs="Times New Roman"/>
          <w:b/>
          <w:highlight w:val="yellow"/>
        </w:rPr>
      </w:pPr>
      <w:r>
        <w:rPr>
          <w:rFonts w:ascii="Times New Roman" w:eastAsia="Times New Roman" w:hAnsi="Times New Roman" w:cs="Times New Roman"/>
          <w:b/>
        </w:rPr>
        <w:t xml:space="preserve">Section 1. Definition of Members   </w:t>
      </w:r>
    </w:p>
    <w:p w:rsidR="005C5B33" w:rsidRDefault="00F974E8" w:rsidP="005A7442">
      <w:pPr>
        <w:ind w:left="360"/>
        <w:rPr>
          <w:rFonts w:ascii="Times New Roman" w:eastAsia="Times New Roman" w:hAnsi="Times New Roman" w:cs="Times New Roman"/>
          <w:highlight w:val="yellow"/>
        </w:rPr>
      </w:pPr>
      <w:r>
        <w:rPr>
          <w:rFonts w:ascii="Times New Roman" w:eastAsia="Times New Roman" w:hAnsi="Times New Roman" w:cs="Times New Roman"/>
          <w:b/>
        </w:rPr>
        <w:t xml:space="preserve">A </w:t>
      </w:r>
      <w:r>
        <w:rPr>
          <w:rFonts w:ascii="Times New Roman" w:eastAsia="Times New Roman" w:hAnsi="Times New Roman" w:cs="Times New Roman"/>
        </w:rPr>
        <w:t xml:space="preserve">.  </w:t>
      </w:r>
      <w:r w:rsidRPr="00F40782">
        <w:rPr>
          <w:rFonts w:ascii="Times New Roman" w:eastAsia="Times New Roman" w:hAnsi="Times New Roman" w:cs="Times New Roman"/>
          <w:b/>
          <w:highlight w:val="yellow"/>
        </w:rPr>
        <w:t>Group Representatives</w:t>
      </w:r>
      <w:r>
        <w:rPr>
          <w:rFonts w:ascii="Times New Roman" w:eastAsia="Times New Roman" w:hAnsi="Times New Roman" w:cs="Times New Roman"/>
          <w:b/>
        </w:rPr>
        <w:t>:</w:t>
      </w:r>
      <w:r>
        <w:rPr>
          <w:rFonts w:ascii="Times New Roman" w:eastAsia="Times New Roman" w:hAnsi="Times New Roman" w:cs="Times New Roman"/>
        </w:rPr>
        <w:t xml:space="preserve"> Members of SCWS Assembly are any persons elected and registered as a </w:t>
      </w:r>
      <w:r w:rsidR="004357D4">
        <w:rPr>
          <w:rFonts w:ascii="Times New Roman" w:eastAsia="Times New Roman" w:hAnsi="Times New Roman" w:cs="Times New Roman"/>
        </w:rPr>
        <w:t xml:space="preserve"> </w:t>
      </w:r>
      <w:commentRangeStart w:id="4"/>
      <w:r w:rsidR="004357D4">
        <w:rPr>
          <w:rFonts w:ascii="Times New Roman" w:eastAsia="Times New Roman" w:hAnsi="Times New Roman" w:cs="Times New Roman"/>
        </w:rPr>
        <w:t xml:space="preserve"> </w:t>
      </w:r>
      <w:commentRangeEnd w:id="4"/>
      <w:r w:rsidR="004357D4">
        <w:rPr>
          <w:rStyle w:val="CommentReference"/>
        </w:rPr>
        <w:commentReference w:id="4"/>
      </w:r>
      <w:r>
        <w:rPr>
          <w:rFonts w:ascii="Times New Roman" w:eastAsia="Times New Roman" w:hAnsi="Times New Roman" w:cs="Times New Roman"/>
        </w:rPr>
        <w:t xml:space="preserve">Group Representative (GR), as designated in Article III, Section 4, of any Al-Anon/Alateen Family Group registered with the Group Records Coordinator of SCWS and who attends any duly authorized regular, special or election meeting of SCWS Assembly.   </w:t>
      </w:r>
      <w:r>
        <w:rPr>
          <w:rFonts w:ascii="Times New Roman" w:eastAsia="Times New Roman" w:hAnsi="Times New Roman" w:cs="Times New Roman"/>
          <w:highlight w:val="yellow"/>
        </w:rPr>
        <w:t xml:space="preserve">Group Representatives will need to reside in the SCWS Area. (See current </w:t>
      </w:r>
      <w:r>
        <w:rPr>
          <w:rFonts w:ascii="Times New Roman" w:eastAsia="Times New Roman" w:hAnsi="Times New Roman" w:cs="Times New Roman"/>
          <w:i/>
          <w:highlight w:val="yellow"/>
        </w:rPr>
        <w:t>Al-Anon/Alateen Service Manual</w:t>
      </w:r>
      <w:r>
        <w:rPr>
          <w:rFonts w:ascii="Times New Roman" w:eastAsia="Times New Roman" w:hAnsi="Times New Roman" w:cs="Times New Roman"/>
          <w:highlight w:val="yellow"/>
        </w:rPr>
        <w:t xml:space="preserve"> for additional information regarding criteria for Group Representatives.)</w:t>
      </w:r>
      <w:commentRangeStart w:id="5"/>
    </w:p>
    <w:commentRangeEnd w:id="5"/>
    <w:p w:rsidR="005C5B33" w:rsidRDefault="00F974E8" w:rsidP="005A7442">
      <w:pPr>
        <w:ind w:left="360"/>
        <w:rPr>
          <w:rFonts w:ascii="Times New Roman" w:eastAsia="Times New Roman" w:hAnsi="Times New Roman" w:cs="Times New Roman"/>
          <w:highlight w:val="yellow"/>
        </w:rPr>
      </w:pPr>
      <w:r>
        <w:commentReference w:id="5"/>
      </w:r>
      <w:r>
        <w:rPr>
          <w:rFonts w:ascii="Times New Roman" w:eastAsia="Times New Roman" w:hAnsi="Times New Roman" w:cs="Times New Roman"/>
          <w:b/>
        </w:rPr>
        <w:t>B.</w:t>
      </w:r>
      <w:r>
        <w:rPr>
          <w:rFonts w:ascii="Times New Roman" w:eastAsia="Times New Roman" w:hAnsi="Times New Roman" w:cs="Times New Roman"/>
        </w:rPr>
        <w:t xml:space="preserve">  </w:t>
      </w:r>
      <w:r>
        <w:rPr>
          <w:rFonts w:ascii="Times New Roman" w:eastAsia="Times New Roman" w:hAnsi="Times New Roman" w:cs="Times New Roman"/>
          <w:b/>
        </w:rPr>
        <w:t>SCWS Officers:</w:t>
      </w:r>
      <w:r>
        <w:rPr>
          <w:rFonts w:ascii="Times New Roman" w:eastAsia="Times New Roman" w:hAnsi="Times New Roman" w:cs="Times New Roman"/>
        </w:rPr>
        <w:t xml:space="preserve"> SCWS Officers </w:t>
      </w:r>
      <w:r w:rsidRPr="00F40782">
        <w:rPr>
          <w:rFonts w:ascii="Times New Roman" w:eastAsia="Times New Roman" w:hAnsi="Times New Roman" w:cs="Times New Roman"/>
          <w:highlight w:val="yellow"/>
        </w:rPr>
        <w:t>are members elected to the positions of Delegate, Alternate Delegate, Chairperson, Treasurer, Secretary, duties</w:t>
      </w:r>
      <w:r>
        <w:rPr>
          <w:rFonts w:ascii="Times New Roman" w:eastAsia="Times New Roman" w:hAnsi="Times New Roman" w:cs="Times New Roman"/>
        </w:rPr>
        <w:t xml:space="preserve"> as defined in Article V, Section 4, are also members of SCWS Assembly. </w:t>
      </w:r>
      <w:r>
        <w:rPr>
          <w:rFonts w:ascii="Times New Roman" w:eastAsia="Times New Roman" w:hAnsi="Times New Roman" w:cs="Times New Roman"/>
          <w:highlight w:val="yellow"/>
        </w:rPr>
        <w:t xml:space="preserve"> The Corporation’s Officers have the legal rights, while the Board (Officers and Coordinators) have traditional rights and responsibilities. </w:t>
      </w:r>
      <w:r w:rsidR="00901F51">
        <w:rPr>
          <w:rFonts w:ascii="Times New Roman" w:eastAsia="Times New Roman" w:hAnsi="Times New Roman" w:cs="Times New Roman"/>
          <w:highlight w:val="yellow"/>
        </w:rPr>
        <w:t xml:space="preserve">                       </w:t>
      </w:r>
      <w:commentRangeStart w:id="6"/>
      <w:commentRangeEnd w:id="6"/>
      <w:r w:rsidR="00901F51">
        <w:rPr>
          <w:rStyle w:val="CommentReference"/>
        </w:rPr>
        <w:commentReference w:id="6"/>
      </w:r>
    </w:p>
    <w:p w:rsidR="008824DD" w:rsidRPr="006E1404" w:rsidRDefault="00F974E8" w:rsidP="005A7442">
      <w:pPr>
        <w:ind w:left="360"/>
        <w:rPr>
          <w:rFonts w:ascii="Times New Roman" w:eastAsia="Times New Roman" w:hAnsi="Times New Roman" w:cs="Times New Roman"/>
          <w:highlight w:val="yellow"/>
        </w:rPr>
      </w:pPr>
      <w:r>
        <w:rPr>
          <w:rFonts w:ascii="Times New Roman" w:eastAsia="Times New Roman" w:hAnsi="Times New Roman" w:cs="Times New Roman"/>
          <w:b/>
        </w:rPr>
        <w:t>C.  Other members include:</w:t>
      </w:r>
      <w:r>
        <w:rPr>
          <w:rFonts w:ascii="Times New Roman" w:eastAsia="Times New Roman" w:hAnsi="Times New Roman" w:cs="Times New Roman"/>
        </w:rPr>
        <w:t xml:space="preserve"> Coordinators, District Representatives (DRs), Past Delegates of SCWS</w:t>
      </w:r>
      <w:r w:rsidR="008824DD">
        <w:rPr>
          <w:rFonts w:ascii="Times New Roman" w:eastAsia="Times New Roman" w:hAnsi="Times New Roman" w:cs="Times New Roman"/>
        </w:rPr>
        <w:t xml:space="preserve">, </w:t>
      </w:r>
      <w:r>
        <w:rPr>
          <w:rFonts w:ascii="Times New Roman" w:eastAsia="Times New Roman" w:hAnsi="Times New Roman" w:cs="Times New Roman"/>
        </w:rPr>
        <w:t>Al-Anon Information Service (AIS) Liaisons, and Convention Chairs from Southern California Al-Anon Family Groups (AFG) Convention, Southern California AA Convention with Al-Anon Participation (SCAAC) and Southern California Alateen Conference</w:t>
      </w:r>
      <w:r w:rsidR="001014CA">
        <w:rPr>
          <w:rFonts w:ascii="Times New Roman" w:eastAsia="Times New Roman" w:hAnsi="Times New Roman" w:cs="Times New Roman"/>
        </w:rPr>
        <w:t xml:space="preserve"> </w:t>
      </w:r>
      <w:r>
        <w:rPr>
          <w:rFonts w:ascii="Times New Roman" w:eastAsia="Times New Roman" w:hAnsi="Times New Roman" w:cs="Times New Roman"/>
        </w:rPr>
        <w:t>(SCAC)</w:t>
      </w:r>
      <w:r w:rsidR="00F40782">
        <w:rPr>
          <w:rFonts w:ascii="Times New Roman" w:eastAsia="Times New Roman" w:hAnsi="Times New Roman" w:cs="Times New Roman"/>
        </w:rPr>
        <w:t xml:space="preserve"> only</w:t>
      </w:r>
      <w:r w:rsidR="006B1FA7" w:rsidRPr="006E1404">
        <w:rPr>
          <w:rFonts w:ascii="Times New Roman" w:eastAsia="Times New Roman" w:hAnsi="Times New Roman" w:cs="Times New Roman"/>
          <w:highlight w:val="yellow"/>
        </w:rPr>
        <w:t xml:space="preserve">, </w:t>
      </w:r>
      <w:commentRangeStart w:id="7"/>
      <w:r w:rsidR="006B1FA7" w:rsidRPr="006E1404">
        <w:rPr>
          <w:rFonts w:ascii="Times New Roman" w:eastAsia="Times New Roman" w:hAnsi="Times New Roman" w:cs="Times New Roman"/>
        </w:rPr>
        <w:t>and</w:t>
      </w:r>
      <w:commentRangeEnd w:id="7"/>
      <w:r w:rsidR="00562151" w:rsidRPr="006E1404">
        <w:rPr>
          <w:rStyle w:val="CommentReference"/>
        </w:rPr>
        <w:commentReference w:id="7"/>
      </w:r>
      <w:r w:rsidR="006B1FA7" w:rsidRPr="006E1404">
        <w:rPr>
          <w:rFonts w:ascii="Times New Roman" w:eastAsia="Times New Roman" w:hAnsi="Times New Roman" w:cs="Times New Roman"/>
          <w:highlight w:val="yellow"/>
        </w:rPr>
        <w:t xml:space="preserve"> A</w:t>
      </w:r>
      <w:r w:rsidR="009418E9" w:rsidRPr="006E1404">
        <w:rPr>
          <w:rFonts w:ascii="Times New Roman" w:eastAsia="Times New Roman" w:hAnsi="Times New Roman" w:cs="Times New Roman"/>
          <w:highlight w:val="yellow"/>
        </w:rPr>
        <w:t>ny</w:t>
      </w:r>
      <w:r w:rsidR="006B1FA7" w:rsidRPr="006E1404">
        <w:rPr>
          <w:rFonts w:ascii="Times New Roman" w:eastAsia="Times New Roman" w:hAnsi="Times New Roman" w:cs="Times New Roman"/>
          <w:highlight w:val="yellow"/>
        </w:rPr>
        <w:t xml:space="preserve"> other</w:t>
      </w:r>
      <w:r w:rsidR="00F40782" w:rsidRPr="006E1404">
        <w:rPr>
          <w:rFonts w:ascii="Times New Roman" w:eastAsia="Times New Roman" w:hAnsi="Times New Roman" w:cs="Times New Roman"/>
          <w:highlight w:val="yellow"/>
        </w:rPr>
        <w:t xml:space="preserve"> P</w:t>
      </w:r>
      <w:r w:rsidR="008824DD" w:rsidRPr="006E1404">
        <w:rPr>
          <w:rFonts w:ascii="Times New Roman" w:eastAsia="Times New Roman" w:hAnsi="Times New Roman" w:cs="Times New Roman"/>
          <w:highlight w:val="yellow"/>
        </w:rPr>
        <w:t>ast Delegate</w:t>
      </w:r>
      <w:r w:rsidR="001477B3" w:rsidRPr="006E1404">
        <w:rPr>
          <w:rFonts w:ascii="Times New Roman" w:eastAsia="Times New Roman" w:hAnsi="Times New Roman" w:cs="Times New Roman"/>
          <w:highlight w:val="yellow"/>
        </w:rPr>
        <w:t xml:space="preserve"> or</w:t>
      </w:r>
      <w:r w:rsidR="008824DD" w:rsidRPr="006E1404">
        <w:rPr>
          <w:rFonts w:ascii="Times New Roman" w:eastAsia="Times New Roman" w:hAnsi="Times New Roman" w:cs="Times New Roman"/>
          <w:highlight w:val="yellow"/>
        </w:rPr>
        <w:t xml:space="preserve"> </w:t>
      </w:r>
      <w:r w:rsidR="00BF09B9" w:rsidRPr="006E1404">
        <w:rPr>
          <w:rFonts w:ascii="Times New Roman" w:eastAsia="Times New Roman" w:hAnsi="Times New Roman" w:cs="Times New Roman"/>
          <w:highlight w:val="yellow"/>
        </w:rPr>
        <w:t xml:space="preserve">Past </w:t>
      </w:r>
      <w:r w:rsidR="001477B3" w:rsidRPr="006E1404">
        <w:rPr>
          <w:rFonts w:ascii="Times New Roman" w:eastAsia="Times New Roman" w:hAnsi="Times New Roman" w:cs="Times New Roman"/>
          <w:highlight w:val="yellow"/>
        </w:rPr>
        <w:t>Trustee</w:t>
      </w:r>
      <w:r w:rsidR="00BF09B9" w:rsidRPr="006E1404">
        <w:rPr>
          <w:rFonts w:ascii="Times New Roman" w:eastAsia="Times New Roman" w:hAnsi="Times New Roman" w:cs="Times New Roman"/>
          <w:highlight w:val="yellow"/>
        </w:rPr>
        <w:t xml:space="preserve"> residing in the SCWS Area</w:t>
      </w:r>
      <w:r w:rsidR="006B1FA7" w:rsidRPr="006E1404">
        <w:rPr>
          <w:rFonts w:ascii="Times New Roman" w:eastAsia="Times New Roman" w:hAnsi="Times New Roman" w:cs="Times New Roman"/>
          <w:highlight w:val="yellow"/>
        </w:rPr>
        <w:t>.</w:t>
      </w:r>
      <w:r w:rsidR="00562151" w:rsidRPr="006E1404">
        <w:rPr>
          <w:rFonts w:ascii="Times New Roman" w:eastAsia="Times New Roman" w:hAnsi="Times New Roman" w:cs="Times New Roman"/>
          <w:highlight w:val="yellow"/>
        </w:rPr>
        <w:t xml:space="preserve"> </w:t>
      </w:r>
    </w:p>
    <w:p w:rsidR="00D56DA4" w:rsidRDefault="00F974E8" w:rsidP="005A7442">
      <w:pPr>
        <w:spacing w:before="240" w:after="240"/>
        <w:rPr>
          <w:rFonts w:ascii="Times New Roman" w:eastAsia="Times New Roman" w:hAnsi="Times New Roman" w:cs="Times New Roman"/>
          <w:b/>
        </w:rPr>
      </w:pPr>
      <w:r>
        <w:rPr>
          <w:rFonts w:ascii="Times New Roman" w:eastAsia="Times New Roman" w:hAnsi="Times New Roman" w:cs="Times New Roman"/>
          <w:b/>
        </w:rPr>
        <w:t>Section 2. Determination and Rights of Members of the Assembly</w:t>
      </w:r>
    </w:p>
    <w:p w:rsidR="005C5B33" w:rsidRDefault="00F974E8" w:rsidP="0078082E">
      <w:pPr>
        <w:spacing w:after="240"/>
        <w:ind w:left="360"/>
        <w:rPr>
          <w:rFonts w:ascii="Times New Roman" w:eastAsia="Times New Roman" w:hAnsi="Times New Roman" w:cs="Times New Roman"/>
        </w:rPr>
      </w:pPr>
      <w:r>
        <w:rPr>
          <w:rFonts w:ascii="Times New Roman" w:eastAsia="Times New Roman" w:hAnsi="Times New Roman" w:cs="Times New Roman"/>
          <w:b/>
        </w:rPr>
        <w:t xml:space="preserve"> </w:t>
      </w:r>
      <w:r w:rsidRPr="00D56DA4">
        <w:rPr>
          <w:rFonts w:ascii="Times New Roman" w:eastAsia="Times New Roman" w:hAnsi="Times New Roman" w:cs="Times New Roman"/>
        </w:rPr>
        <w:t>SCWS Assembly shall have only one class of members and, except as provided in or authorized by the Articles of Incorporation or Bylaws of SCWS, all members shall have the same rights</w:t>
      </w:r>
      <w:r>
        <w:rPr>
          <w:rFonts w:ascii="Times New Roman" w:eastAsia="Times New Roman" w:hAnsi="Times New Roman" w:cs="Times New Roman"/>
        </w:rPr>
        <w:t>, privileges, restrictions and conditions. All SCWS Assembly members have voice; however, only registered Group Representatives or their Alternate</w:t>
      </w:r>
      <w:r w:rsidR="009418E9">
        <w:rPr>
          <w:rFonts w:ascii="Times New Roman" w:eastAsia="Times New Roman" w:hAnsi="Times New Roman" w:cs="Times New Roman"/>
        </w:rPr>
        <w:t xml:space="preserve"> (in the GR’s absen</w:t>
      </w:r>
      <w:r w:rsidR="00F73900">
        <w:rPr>
          <w:rFonts w:ascii="Times New Roman" w:eastAsia="Times New Roman" w:hAnsi="Times New Roman" w:cs="Times New Roman"/>
        </w:rPr>
        <w:t>c</w:t>
      </w:r>
      <w:r w:rsidR="009418E9">
        <w:rPr>
          <w:rFonts w:ascii="Times New Roman" w:eastAsia="Times New Roman" w:hAnsi="Times New Roman" w:cs="Times New Roman"/>
        </w:rPr>
        <w:t>e)</w:t>
      </w:r>
      <w:r>
        <w:rPr>
          <w:rFonts w:ascii="Times New Roman" w:eastAsia="Times New Roman" w:hAnsi="Times New Roman" w:cs="Times New Roman"/>
        </w:rPr>
        <w:t xml:space="preserve">, shall have a vote. Each Group Representative may </w:t>
      </w:r>
      <w:r>
        <w:rPr>
          <w:rFonts w:ascii="Times New Roman" w:eastAsia="Times New Roman" w:hAnsi="Times New Roman" w:cs="Times New Roman"/>
        </w:rPr>
        <w:lastRenderedPageBreak/>
        <w:t>represent only a single group, and shall cast only one vote, even though he or she would otherwise be eligible for multiple votes.</w:t>
      </w:r>
    </w:p>
    <w:p w:rsidR="00D50936" w:rsidRDefault="00F974E8" w:rsidP="005A7442">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Section 3. Eligibility of Registered Groups                                                                                        </w:t>
      </w:r>
    </w:p>
    <w:p w:rsidR="00056092" w:rsidRPr="00F5323E" w:rsidRDefault="00F974E8" w:rsidP="00D50936">
      <w:pPr>
        <w:spacing w:after="240"/>
        <w:ind w:left="360"/>
        <w:rPr>
          <w:rFonts w:ascii="Times New Roman" w:eastAsia="Times New Roman" w:hAnsi="Times New Roman" w:cs="Times New Roman"/>
          <w:color w:val="FF00FF"/>
        </w:rPr>
      </w:pPr>
      <w:r>
        <w:rPr>
          <w:rFonts w:ascii="Times New Roman" w:eastAsia="Times New Roman" w:hAnsi="Times New Roman" w:cs="Times New Roman"/>
        </w:rPr>
        <w:t xml:space="preserve">Participation in SCWS Assembly by an Al-Anon/Alateen Family Group shall be voluntary. </w:t>
      </w:r>
    </w:p>
    <w:p w:rsidR="001C591F" w:rsidRDefault="00F974E8" w:rsidP="005A7442">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Section 4. Duties of the Group Representative or Alternate                                                                        </w:t>
      </w:r>
    </w:p>
    <w:p w:rsidR="005C5B33" w:rsidRPr="002813DF" w:rsidRDefault="00F974E8" w:rsidP="00AA6607">
      <w:pPr>
        <w:ind w:left="360"/>
        <w:rPr>
          <w:rFonts w:ascii="Times New Roman" w:eastAsia="Times New Roman" w:hAnsi="Times New Roman" w:cs="Times New Roman"/>
          <w:bCs/>
        </w:rPr>
      </w:pPr>
      <w:r w:rsidRPr="002813DF">
        <w:rPr>
          <w:rFonts w:ascii="Times New Roman" w:eastAsia="Times New Roman" w:hAnsi="Times New Roman" w:cs="Times New Roman"/>
          <w:bCs/>
        </w:rPr>
        <w:t xml:space="preserve">The Group Representative duties include:                                                                                           </w:t>
      </w:r>
    </w:p>
    <w:p w:rsidR="005C5B33" w:rsidRDefault="00F974E8" w:rsidP="00AA6607">
      <w:pPr>
        <w:ind w:left="360"/>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Shall attend Assembly, District and other meetings as detailed in the current </w:t>
      </w:r>
      <w:r>
        <w:rPr>
          <w:rFonts w:ascii="Times New Roman" w:eastAsia="Times New Roman" w:hAnsi="Times New Roman" w:cs="Times New Roman"/>
          <w:i/>
        </w:rPr>
        <w:t xml:space="preserve">Al-Anon/Alateen Service Manual </w:t>
      </w:r>
      <w:r>
        <w:rPr>
          <w:rFonts w:ascii="Times New Roman" w:eastAsia="Times New Roman" w:hAnsi="Times New Roman" w:cs="Times New Roman"/>
        </w:rPr>
        <w:t xml:space="preserve">and be the link between his/her group and SCWS Assembly, encouraging the exchange of information.                                                                                     </w:t>
      </w:r>
    </w:p>
    <w:p w:rsidR="005C5B33" w:rsidRDefault="00F974E8" w:rsidP="00AA6607">
      <w:pPr>
        <w:ind w:left="360"/>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Shall perform all duties incident to the office of Group Representative as described in the</w:t>
      </w:r>
      <w:r>
        <w:rPr>
          <w:rFonts w:ascii="Times New Roman" w:eastAsia="Times New Roman" w:hAnsi="Times New Roman" w:cs="Times New Roman"/>
        </w:rPr>
        <w:br/>
        <w:t xml:space="preserve">current </w:t>
      </w:r>
      <w:r>
        <w:rPr>
          <w:rFonts w:ascii="Times New Roman" w:eastAsia="Times New Roman" w:hAnsi="Times New Roman" w:cs="Times New Roman"/>
          <w:i/>
        </w:rPr>
        <w:t xml:space="preserve">Al-Anon/Alateen Service Manual </w:t>
      </w:r>
      <w:r>
        <w:rPr>
          <w:rFonts w:ascii="Times New Roman" w:eastAsia="Times New Roman" w:hAnsi="Times New Roman" w:cs="Times New Roman"/>
        </w:rPr>
        <w:t xml:space="preserve">and other duties as may be required by law, by the Articles of Incorporation of SCWS, or by these bylaws, or which may be assigned to him/her from time to time by SCWS.                                                                                                                                                           </w:t>
      </w:r>
    </w:p>
    <w:p w:rsidR="005C5B33" w:rsidRDefault="00F974E8" w:rsidP="00AA6607">
      <w:pPr>
        <w:ind w:left="360"/>
        <w:rPr>
          <w:rFonts w:ascii="Times New Roman" w:eastAsia="Times New Roman" w:hAnsi="Times New Roman" w:cs="Times New Roman"/>
        </w:rPr>
      </w:pPr>
      <w:r>
        <w:rPr>
          <w:rFonts w:ascii="Times New Roman" w:eastAsia="Times New Roman" w:hAnsi="Times New Roman" w:cs="Times New Roman"/>
          <w:b/>
        </w:rPr>
        <w:t xml:space="preserve">C. </w:t>
      </w:r>
      <w:r>
        <w:rPr>
          <w:rFonts w:ascii="Times New Roman" w:eastAsia="Times New Roman" w:hAnsi="Times New Roman" w:cs="Times New Roman"/>
        </w:rPr>
        <w:t xml:space="preserve"> Shall elect the SCWS Officers and vote on other matters of the organization presented to them.</w:t>
      </w:r>
    </w:p>
    <w:p w:rsidR="005C5B33" w:rsidRDefault="00F974E8" w:rsidP="005A7442">
      <w:pPr>
        <w:spacing w:before="240" w:after="240"/>
        <w:rPr>
          <w:rFonts w:ascii="Times New Roman" w:eastAsia="Times New Roman" w:hAnsi="Times New Roman" w:cs="Times New Roman"/>
          <w:b/>
        </w:rPr>
      </w:pPr>
      <w:r>
        <w:rPr>
          <w:rFonts w:ascii="Times New Roman" w:eastAsia="Times New Roman" w:hAnsi="Times New Roman" w:cs="Times New Roman"/>
          <w:b/>
        </w:rPr>
        <w:t>Section 5. Eligibility of Members</w:t>
      </w:r>
    </w:p>
    <w:p w:rsidR="005C5B33" w:rsidRPr="00D50936" w:rsidRDefault="00F974E8" w:rsidP="009859C7">
      <w:pPr>
        <w:numPr>
          <w:ilvl w:val="0"/>
          <w:numId w:val="3"/>
        </w:numPr>
        <w:rPr>
          <w:rFonts w:ascii="Times New Roman" w:eastAsia="Times New Roman" w:hAnsi="Times New Roman" w:cs="Times New Roman"/>
          <w:highlight w:val="yellow"/>
        </w:rPr>
      </w:pPr>
      <w:r>
        <w:rPr>
          <w:rFonts w:ascii="Times New Roman" w:eastAsia="Times New Roman" w:hAnsi="Times New Roman" w:cs="Times New Roman"/>
        </w:rPr>
        <w:t>A Group Representative (GR) is a person representing a registered Al-Anon Family</w:t>
      </w:r>
      <w:r>
        <w:rPr>
          <w:rFonts w:ascii="Times New Roman" w:eastAsia="Times New Roman" w:hAnsi="Times New Roman" w:cs="Times New Roman"/>
        </w:rPr>
        <w:br/>
        <w:t>Group or Alateen Group, and is not a member of Alcoholics Anonymous</w:t>
      </w:r>
      <w:r w:rsidRPr="00D50936">
        <w:rPr>
          <w:rFonts w:ascii="Times New Roman" w:eastAsia="Times New Roman" w:hAnsi="Times New Roman" w:cs="Times New Roman"/>
          <w:highlight w:val="yellow"/>
        </w:rPr>
        <w:t xml:space="preserve">, per the current </w:t>
      </w:r>
      <w:r w:rsidRPr="00D50936">
        <w:rPr>
          <w:rFonts w:ascii="Times New Roman" w:eastAsia="Times New Roman" w:hAnsi="Times New Roman" w:cs="Times New Roman"/>
          <w:i/>
          <w:highlight w:val="yellow"/>
        </w:rPr>
        <w:t xml:space="preserve">Al-Anon/Alateen Service Manual. </w:t>
      </w:r>
      <w:r w:rsidR="00D22DB6">
        <w:rPr>
          <w:rFonts w:ascii="Times New Roman" w:eastAsia="Times New Roman" w:hAnsi="Times New Roman" w:cs="Times New Roman"/>
          <w:i/>
          <w:highlight w:val="yellow"/>
        </w:rPr>
        <w:t xml:space="preserve">    </w:t>
      </w:r>
      <w:commentRangeStart w:id="8"/>
      <w:commentRangeEnd w:id="8"/>
      <w:r w:rsidR="00D22DB6">
        <w:rPr>
          <w:rStyle w:val="CommentReference"/>
        </w:rPr>
        <w:commentReference w:id="8"/>
      </w:r>
    </w:p>
    <w:p w:rsidR="005C5B33" w:rsidRDefault="00F974E8">
      <w:pPr>
        <w:numPr>
          <w:ilvl w:val="0"/>
          <w:numId w:val="3"/>
        </w:numPr>
        <w:spacing w:after="240"/>
        <w:rPr>
          <w:rFonts w:ascii="Times New Roman" w:eastAsia="Times New Roman" w:hAnsi="Times New Roman" w:cs="Times New Roman"/>
        </w:rPr>
      </w:pPr>
      <w:r>
        <w:rPr>
          <w:rFonts w:ascii="Times New Roman" w:eastAsia="Times New Roman" w:hAnsi="Times New Roman" w:cs="Times New Roman"/>
        </w:rPr>
        <w:t>The term of office for Group Representative shall be three (3) years. The method of selection</w:t>
      </w:r>
      <w:r>
        <w:rPr>
          <w:rFonts w:ascii="Times New Roman" w:eastAsia="Times New Roman" w:hAnsi="Times New Roman" w:cs="Times New Roman"/>
        </w:rPr>
        <w:br/>
        <w:t>of the Group Representative is up to the group conscience of the particular Al-Anon Family Group or Alateen Group.</w:t>
      </w:r>
    </w:p>
    <w:p w:rsidR="00D50936" w:rsidRDefault="00F974E8" w:rsidP="005A7442">
      <w:pPr>
        <w:spacing w:before="240" w:after="240"/>
        <w:rPr>
          <w:rFonts w:ascii="Times New Roman" w:eastAsia="Times New Roman" w:hAnsi="Times New Roman" w:cs="Times New Roman"/>
          <w:b/>
        </w:rPr>
      </w:pPr>
      <w:r>
        <w:rPr>
          <w:rFonts w:ascii="Times New Roman" w:eastAsia="Times New Roman" w:hAnsi="Times New Roman" w:cs="Times New Roman"/>
          <w:b/>
        </w:rPr>
        <w:t>Sectio</w:t>
      </w:r>
      <w:r w:rsidR="00D50936">
        <w:rPr>
          <w:rFonts w:ascii="Times New Roman" w:eastAsia="Times New Roman" w:hAnsi="Times New Roman" w:cs="Times New Roman"/>
          <w:b/>
        </w:rPr>
        <w:t>n 6. Fees, Dues and Assessments</w:t>
      </w:r>
      <w:r>
        <w:rPr>
          <w:rFonts w:ascii="Times New Roman" w:eastAsia="Times New Roman" w:hAnsi="Times New Roman" w:cs="Times New Roman"/>
          <w:b/>
        </w:rPr>
        <w:t xml:space="preserve">                                                                                                          </w:t>
      </w:r>
    </w:p>
    <w:p w:rsidR="005C5B33" w:rsidRDefault="00F974E8" w:rsidP="00D50936">
      <w:pPr>
        <w:spacing w:after="240"/>
        <w:ind w:left="360"/>
        <w:rPr>
          <w:rFonts w:ascii="Times New Roman" w:eastAsia="Times New Roman" w:hAnsi="Times New Roman" w:cs="Times New Roman"/>
        </w:rPr>
      </w:pPr>
      <w:r>
        <w:rPr>
          <w:rFonts w:ascii="Times New Roman" w:eastAsia="Times New Roman" w:hAnsi="Times New Roman" w:cs="Times New Roman"/>
        </w:rPr>
        <w:t>There are no dues, fees or assessments required for membership in SCWS. Contributions by participating Al-Anon Family Groups and Alateen Groups are encouraged, but are entirely voluntary.</w:t>
      </w:r>
    </w:p>
    <w:p w:rsidR="00D50936" w:rsidRDefault="00F974E8" w:rsidP="005A7442">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Section 7. Number of Members                                                                                                                      </w:t>
      </w:r>
    </w:p>
    <w:p w:rsidR="005C5B33" w:rsidRDefault="00F974E8" w:rsidP="00D50936">
      <w:pPr>
        <w:spacing w:after="240"/>
        <w:ind w:left="360"/>
        <w:rPr>
          <w:rFonts w:ascii="Times New Roman" w:eastAsia="Times New Roman" w:hAnsi="Times New Roman" w:cs="Times New Roman"/>
        </w:rPr>
      </w:pPr>
      <w:r>
        <w:rPr>
          <w:rFonts w:ascii="Times New Roman" w:eastAsia="Times New Roman" w:hAnsi="Times New Roman" w:cs="Times New Roman"/>
        </w:rPr>
        <w:t>There is no limit on the number of members that SCWS may admit. However, each Al-Anon Family Group or Alateen Group is limited to one voting member.</w:t>
      </w:r>
    </w:p>
    <w:p w:rsidR="00056092" w:rsidRDefault="00F974E8" w:rsidP="005A7442">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Section 8. Non-liability of Members                                                                                                                  </w:t>
      </w:r>
    </w:p>
    <w:p w:rsidR="005C5B33" w:rsidRDefault="00F974E8" w:rsidP="005C03D0">
      <w:pPr>
        <w:spacing w:after="240"/>
        <w:ind w:left="360"/>
        <w:rPr>
          <w:rFonts w:ascii="Times New Roman" w:eastAsia="Times New Roman" w:hAnsi="Times New Roman" w:cs="Times New Roman"/>
        </w:rPr>
      </w:pPr>
      <w:r>
        <w:rPr>
          <w:rFonts w:ascii="Times New Roman" w:eastAsia="Times New Roman" w:hAnsi="Times New Roman" w:cs="Times New Roman"/>
        </w:rPr>
        <w:t xml:space="preserve">A Member of SCWS is not personally liable for the debts, liabilities, or obligations of SCWS. AFG, Inc., Al-Anon Groups, Alateen Groups, Districts and </w:t>
      </w:r>
      <w:r w:rsidR="008040E9">
        <w:rPr>
          <w:rFonts w:ascii="Times New Roman" w:eastAsia="Times New Roman" w:hAnsi="Times New Roman" w:cs="Times New Roman"/>
        </w:rPr>
        <w:t>Al-Anon Information Services (</w:t>
      </w:r>
      <w:r>
        <w:rPr>
          <w:rFonts w:ascii="Times New Roman" w:eastAsia="Times New Roman" w:hAnsi="Times New Roman" w:cs="Times New Roman"/>
        </w:rPr>
        <w:t>AISs</w:t>
      </w:r>
      <w:r w:rsidR="008040E9">
        <w:rPr>
          <w:rFonts w:ascii="Times New Roman" w:eastAsia="Times New Roman" w:hAnsi="Times New Roman" w:cs="Times New Roman"/>
        </w:rPr>
        <w:t>)</w:t>
      </w:r>
      <w:r>
        <w:rPr>
          <w:rFonts w:ascii="Times New Roman" w:eastAsia="Times New Roman" w:hAnsi="Times New Roman" w:cs="Times New Roman"/>
        </w:rPr>
        <w:t xml:space="preserve"> who participate in SCWS are also not liable for the debts, liabilities, or obligations of SCWS.</w:t>
      </w:r>
    </w:p>
    <w:p w:rsidR="00056092" w:rsidRDefault="00F974E8" w:rsidP="005A7442">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Section 9. Amendments Resulting in the Termination of Memberships                                 </w:t>
      </w:r>
    </w:p>
    <w:p w:rsidR="002C38B7" w:rsidRPr="00F5323E" w:rsidRDefault="00F974E8" w:rsidP="008040E9">
      <w:pPr>
        <w:spacing w:after="240"/>
        <w:ind w:left="360"/>
        <w:rPr>
          <w:rFonts w:ascii="Times New Roman" w:eastAsia="Times New Roman" w:hAnsi="Times New Roman" w:cs="Times New Roman"/>
        </w:rPr>
      </w:pPr>
      <w:r>
        <w:rPr>
          <w:rFonts w:ascii="Times New Roman" w:eastAsia="Times New Roman" w:hAnsi="Times New Roman" w:cs="Times New Roman"/>
        </w:rPr>
        <w:lastRenderedPageBreak/>
        <w:t>Notwithstanding any other provisions of these bylaws, if any amendment of the Articles of Incorporation or to the bylaws of SCWS would result in termination of all memberships or any class of memberships, then such amendment or amendments shall be effected only in accordance with the provisions of Section 5342 of the California Nonprofit Public Benefit Corporation Law.</w:t>
      </w:r>
    </w:p>
    <w:p w:rsidR="005D769D" w:rsidRDefault="005D769D">
      <w:pPr>
        <w:spacing w:before="240" w:after="240"/>
        <w:jc w:val="center"/>
        <w:rPr>
          <w:rFonts w:ascii="Times New Roman" w:eastAsia="Times New Roman" w:hAnsi="Times New Roman" w:cs="Times New Roman"/>
          <w:b/>
        </w:rPr>
      </w:pP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ARTICLE IV </w:t>
      </w: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MEETINGS OF SCWS ASSEMBLY</w:t>
      </w:r>
    </w:p>
    <w:p w:rsidR="009268DA" w:rsidRDefault="00F974E8">
      <w:pPr>
        <w:spacing w:before="240" w:after="240"/>
        <w:rPr>
          <w:rFonts w:ascii="Times New Roman" w:eastAsia="Times New Roman" w:hAnsi="Times New Roman" w:cs="Times New Roman"/>
        </w:rPr>
      </w:pPr>
      <w:r>
        <w:rPr>
          <w:rFonts w:ascii="Times New Roman" w:eastAsia="Times New Roman" w:hAnsi="Times New Roman" w:cs="Times New Roman"/>
          <w:b/>
        </w:rPr>
        <w:t xml:space="preserve">Section 1. Place of Meetings  </w:t>
      </w:r>
      <w:r>
        <w:rPr>
          <w:rFonts w:ascii="Times New Roman" w:eastAsia="Times New Roman" w:hAnsi="Times New Roman" w:cs="Times New Roman"/>
        </w:rPr>
        <w:t xml:space="preserve">                                                                                                                   </w:t>
      </w:r>
    </w:p>
    <w:p w:rsidR="005C5B33" w:rsidRDefault="00F974E8" w:rsidP="002800FA">
      <w:pPr>
        <w:spacing w:after="240"/>
        <w:ind w:left="360"/>
        <w:rPr>
          <w:rFonts w:ascii="Times New Roman" w:eastAsia="Times New Roman" w:hAnsi="Times New Roman" w:cs="Times New Roman"/>
        </w:rPr>
      </w:pPr>
      <w:r>
        <w:rPr>
          <w:rFonts w:ascii="Times New Roman" w:eastAsia="Times New Roman" w:hAnsi="Times New Roman" w:cs="Times New Roman"/>
        </w:rPr>
        <w:t>Meetings of members shall be held within Southern California as may be designated from time to time by the Chairperson.</w:t>
      </w:r>
    </w:p>
    <w:p w:rsidR="002800FA" w:rsidRDefault="00F974E8" w:rsidP="005D769D">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Section 2. Annual Meetings, Other Regular Meetings, and Special Meetings                                             </w:t>
      </w:r>
    </w:p>
    <w:p w:rsidR="005C5B33" w:rsidRDefault="00F974E8" w:rsidP="002800FA">
      <w:pPr>
        <w:spacing w:after="240"/>
        <w:ind w:left="360"/>
        <w:rPr>
          <w:rFonts w:ascii="Times New Roman" w:eastAsia="Times New Roman" w:hAnsi="Times New Roman" w:cs="Times New Roman"/>
        </w:rPr>
      </w:pPr>
      <w:r>
        <w:rPr>
          <w:rFonts w:ascii="Times New Roman" w:eastAsia="Times New Roman" w:hAnsi="Times New Roman" w:cs="Times New Roman"/>
        </w:rPr>
        <w:t xml:space="preserve">The members shall meet annually during the month of November of each year, at a time, date, place, </w:t>
      </w:r>
      <w:r>
        <w:rPr>
          <w:rFonts w:ascii="Times New Roman" w:eastAsia="Times New Roman" w:hAnsi="Times New Roman" w:cs="Times New Roman"/>
          <w:highlight w:val="yellow"/>
        </w:rPr>
        <w:t>and/or electronic platform</w:t>
      </w:r>
      <w:r>
        <w:rPr>
          <w:rFonts w:ascii="Times New Roman" w:eastAsia="Times New Roman" w:hAnsi="Times New Roman" w:cs="Times New Roman"/>
        </w:rPr>
        <w:t xml:space="preserve"> determined by the Chairperson, for the purpose of conducting any SCWS Assembly business. Every three years the members shall elect SCWS Assembly Officers: the Delegate, and Alternate Delegate, Chairperson, Secretary and Treasurer. The Chairperson may choose to conduct any SCWS business at other times of the year, by designating other meeting times, locations </w:t>
      </w:r>
      <w:r>
        <w:rPr>
          <w:rFonts w:ascii="Times New Roman" w:eastAsia="Times New Roman" w:hAnsi="Times New Roman" w:cs="Times New Roman"/>
          <w:highlight w:val="yellow"/>
        </w:rPr>
        <w:t>and/or</w:t>
      </w:r>
      <w:r>
        <w:rPr>
          <w:rFonts w:ascii="Times New Roman" w:eastAsia="Times New Roman" w:hAnsi="Times New Roman" w:cs="Times New Roman"/>
        </w:rPr>
        <w:t xml:space="preserve"> </w:t>
      </w:r>
      <w:r>
        <w:rPr>
          <w:rFonts w:ascii="Times New Roman" w:eastAsia="Times New Roman" w:hAnsi="Times New Roman" w:cs="Times New Roman"/>
          <w:highlight w:val="yellow"/>
        </w:rPr>
        <w:t>electronic platform</w:t>
      </w:r>
      <w:r>
        <w:rPr>
          <w:rFonts w:ascii="Times New Roman" w:eastAsia="Times New Roman" w:hAnsi="Times New Roman" w:cs="Times New Roman"/>
        </w:rPr>
        <w:t xml:space="preserve"> and properly notifying all registered groups of this meeting.</w:t>
      </w:r>
      <w:r w:rsidR="00B2653C">
        <w:rPr>
          <w:rFonts w:ascii="Times New Roman" w:eastAsia="Times New Roman" w:hAnsi="Times New Roman" w:cs="Times New Roman"/>
        </w:rPr>
        <w:t xml:space="preserve">           </w:t>
      </w:r>
      <w:commentRangeStart w:id="9"/>
      <w:commentRangeEnd w:id="9"/>
      <w:r w:rsidR="00B2653C">
        <w:rPr>
          <w:rStyle w:val="CommentReference"/>
        </w:rPr>
        <w:commentReference w:id="9"/>
      </w:r>
    </w:p>
    <w:p w:rsidR="009268DA" w:rsidRDefault="00F974E8" w:rsidP="005D769D">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Section 3. Notice of Meetings                                                                                                                            </w:t>
      </w:r>
    </w:p>
    <w:p w:rsidR="005C5B33" w:rsidRDefault="00F974E8" w:rsidP="002800FA">
      <w:pPr>
        <w:ind w:left="360"/>
        <w:rPr>
          <w:rFonts w:ascii="Times New Roman" w:eastAsia="Times New Roman" w:hAnsi="Times New Roman" w:cs="Times New Roman"/>
        </w:rPr>
      </w:pPr>
      <w:r>
        <w:rPr>
          <w:rFonts w:ascii="Times New Roman" w:eastAsia="Times New Roman" w:hAnsi="Times New Roman" w:cs="Times New Roman"/>
          <w:b/>
        </w:rPr>
        <w:t>A.   Manners of giving notice:</w:t>
      </w:r>
      <w:r>
        <w:rPr>
          <w:rFonts w:ascii="Times New Roman" w:eastAsia="Times New Roman" w:hAnsi="Times New Roman" w:cs="Times New Roman"/>
        </w:rPr>
        <w:t xml:space="preserve"> To the extent that notice of change of meeting times, notice of special meetings, or any other notice is given, adequate notice has been given if it is announced at a regular meeting of SCWS, or any manner of communication deemed effective in contacting groups at the address given to SCWS for purpose of notice.                                                                                               </w:t>
      </w:r>
    </w:p>
    <w:p w:rsidR="005C5B33" w:rsidRDefault="00F974E8" w:rsidP="002800FA">
      <w:pPr>
        <w:ind w:left="360"/>
        <w:rPr>
          <w:rFonts w:ascii="Times New Roman" w:eastAsia="Times New Roman" w:hAnsi="Times New Roman" w:cs="Times New Roman"/>
        </w:rPr>
      </w:pPr>
      <w:r>
        <w:rPr>
          <w:rFonts w:ascii="Times New Roman" w:eastAsia="Times New Roman" w:hAnsi="Times New Roman" w:cs="Times New Roman"/>
          <w:b/>
        </w:rPr>
        <w:t xml:space="preserve">B.   Time of notice: </w:t>
      </w:r>
      <w:r>
        <w:rPr>
          <w:rFonts w:ascii="Times New Roman" w:eastAsia="Times New Roman" w:hAnsi="Times New Roman" w:cs="Times New Roman"/>
        </w:rPr>
        <w:t>Notice of special meetings must be given at least thirty (30) days prior to a meeting.</w:t>
      </w:r>
    </w:p>
    <w:p w:rsidR="005C5B33" w:rsidRDefault="00F974E8" w:rsidP="002800FA">
      <w:pPr>
        <w:ind w:left="360"/>
        <w:rPr>
          <w:rFonts w:ascii="Times New Roman" w:eastAsia="Times New Roman" w:hAnsi="Times New Roman" w:cs="Times New Roman"/>
        </w:rPr>
      </w:pPr>
      <w:r>
        <w:rPr>
          <w:rFonts w:ascii="Times New Roman" w:eastAsia="Times New Roman" w:hAnsi="Times New Roman" w:cs="Times New Roman"/>
          <w:b/>
        </w:rPr>
        <w:t xml:space="preserve">C.   Contents of Notice </w:t>
      </w:r>
      <w:r>
        <w:rPr>
          <w:rFonts w:ascii="Times New Roman" w:eastAsia="Times New Roman" w:hAnsi="Times New Roman" w:cs="Times New Roman"/>
        </w:rPr>
        <w:t xml:space="preserve">                                                                                                                                       The notice of any regular or special meeting, including changes of meeting times, shall state the place </w:t>
      </w:r>
      <w:r>
        <w:rPr>
          <w:rFonts w:ascii="Times New Roman" w:eastAsia="Times New Roman" w:hAnsi="Times New Roman" w:cs="Times New Roman"/>
          <w:highlight w:val="yellow"/>
        </w:rPr>
        <w:t>and/or electronic platform</w:t>
      </w:r>
      <w:r>
        <w:rPr>
          <w:rFonts w:ascii="Times New Roman" w:eastAsia="Times New Roman" w:hAnsi="Times New Roman" w:cs="Times New Roman"/>
        </w:rPr>
        <w:t>, date, time of the meeting, and the nature of the business to be transacted.</w:t>
      </w:r>
    </w:p>
    <w:p w:rsidR="00B942C6"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Section 4. Majority Action as Membership Action                                                                  </w:t>
      </w:r>
    </w:p>
    <w:p w:rsidR="005C5B33" w:rsidRDefault="00F974E8" w:rsidP="005D769D">
      <w:pPr>
        <w:spacing w:before="240" w:after="240"/>
        <w:ind w:left="360"/>
        <w:rPr>
          <w:rFonts w:ascii="Times New Roman" w:eastAsia="Times New Roman" w:hAnsi="Times New Roman" w:cs="Times New Roman"/>
          <w:highlight w:val="cyan"/>
        </w:rPr>
      </w:pPr>
      <w:r>
        <w:rPr>
          <w:rFonts w:ascii="Times New Roman" w:eastAsia="Times New Roman" w:hAnsi="Times New Roman" w:cs="Times New Roman"/>
        </w:rPr>
        <w:t>Every act or decision done or made by a majority (more than 50%) of votes cast at a duly held meeting is the act of the members, unless the law, the Articles of Incorporation of SCWS, or these bylaws require a greater number.</w:t>
      </w:r>
    </w:p>
    <w:p w:rsidR="00B942C6" w:rsidRDefault="00F974E8">
      <w:pPr>
        <w:spacing w:before="240" w:after="240"/>
        <w:rPr>
          <w:rFonts w:ascii="Times New Roman" w:eastAsia="Times New Roman" w:hAnsi="Times New Roman" w:cs="Times New Roman"/>
        </w:rPr>
      </w:pPr>
      <w:r>
        <w:rPr>
          <w:rFonts w:ascii="Times New Roman" w:eastAsia="Times New Roman" w:hAnsi="Times New Roman" w:cs="Times New Roman"/>
          <w:b/>
        </w:rPr>
        <w:t xml:space="preserve">Section 5. Voting Rights  </w:t>
      </w:r>
      <w:r>
        <w:rPr>
          <w:rFonts w:ascii="Times New Roman" w:eastAsia="Times New Roman" w:hAnsi="Times New Roman" w:cs="Times New Roman"/>
        </w:rPr>
        <w:t xml:space="preserve">                                                                                                                              </w:t>
      </w:r>
    </w:p>
    <w:p w:rsidR="005C5B33" w:rsidRDefault="00F974E8" w:rsidP="005D769D">
      <w:pPr>
        <w:spacing w:before="240" w:after="240"/>
        <w:ind w:left="360"/>
        <w:rPr>
          <w:rFonts w:ascii="Times New Roman" w:eastAsia="Times New Roman" w:hAnsi="Times New Roman" w:cs="Times New Roman"/>
        </w:rPr>
      </w:pPr>
      <w:r>
        <w:rPr>
          <w:rFonts w:ascii="Times New Roman" w:eastAsia="Times New Roman" w:hAnsi="Times New Roman" w:cs="Times New Roman"/>
        </w:rPr>
        <w:lastRenderedPageBreak/>
        <w:t xml:space="preserve">Each eligible voting member is entitled to one vote on each matter submitted to a vote. Eligibility requires that all GRs and/or their Alternate are registered with the SCWS Area Records Coordinator by the first Saturday of the month in which the Assembly occurs or at least 14 days in advance. </w:t>
      </w:r>
    </w:p>
    <w:p w:rsidR="00C77534"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Section 6. Conduct of Meetings </w:t>
      </w:r>
    </w:p>
    <w:p w:rsidR="005C5B33" w:rsidRDefault="00F974E8" w:rsidP="005D769D">
      <w:pPr>
        <w:spacing w:before="240" w:after="240"/>
        <w:ind w:left="360"/>
        <w:rPr>
          <w:rFonts w:ascii="Times New Roman" w:eastAsia="Times New Roman" w:hAnsi="Times New Roman" w:cs="Times New Roman"/>
        </w:rPr>
      </w:pPr>
      <w:r>
        <w:rPr>
          <w:rFonts w:ascii="Times New Roman" w:eastAsia="Times New Roman" w:hAnsi="Times New Roman" w:cs="Times New Roman"/>
        </w:rPr>
        <w:t>Meetings of members shall be presided over by the Chairperson, or in his/her absence, by the Immediate Past Delegate. In the absence of the Chairperson and also the Immediate Past Delegate, the Alternate Delegate would preside. The Secretary of SCWS Assembly shall act as Secretary of all the meetings of members, provided that in his/her absence, the Chairperson shall appoint another person to act as Secretary of the meeting. SCWS Assembly meetings shall be held in an orderly manner according to such rules as SCWS may adopt from time to time. Adherence to strict parliamentary procedure is not required.</w:t>
      </w:r>
    </w:p>
    <w:p w:rsidR="001740D6" w:rsidRDefault="00F974E8">
      <w:pPr>
        <w:spacing w:before="240" w:after="240"/>
        <w:rPr>
          <w:rFonts w:ascii="Times New Roman" w:eastAsia="Times New Roman" w:hAnsi="Times New Roman" w:cs="Times New Roman"/>
        </w:rPr>
      </w:pPr>
      <w:r>
        <w:rPr>
          <w:rFonts w:ascii="Times New Roman" w:eastAsia="Times New Roman" w:hAnsi="Times New Roman" w:cs="Times New Roman"/>
          <w:b/>
        </w:rPr>
        <w:t>Section 7. Record Date for Meetings</w:t>
      </w:r>
      <w:r>
        <w:rPr>
          <w:rFonts w:ascii="Times New Roman" w:eastAsia="Times New Roman" w:hAnsi="Times New Roman" w:cs="Times New Roman"/>
        </w:rPr>
        <w:t xml:space="preserve">                                                                                                            </w:t>
      </w:r>
    </w:p>
    <w:p w:rsidR="005C5B33" w:rsidRDefault="00F974E8" w:rsidP="001740D6">
      <w:pPr>
        <w:spacing w:before="240" w:after="240"/>
        <w:ind w:left="360"/>
        <w:rPr>
          <w:rFonts w:ascii="Times New Roman" w:eastAsia="Times New Roman" w:hAnsi="Times New Roman" w:cs="Times New Roman"/>
        </w:rPr>
      </w:pPr>
      <w:r>
        <w:rPr>
          <w:rFonts w:ascii="Times New Roman" w:eastAsia="Times New Roman" w:hAnsi="Times New Roman" w:cs="Times New Roman"/>
        </w:rPr>
        <w:t>The record date for purposes of determining the members entitled to notice, voting rights, written ballot rights, or any other right with respect to a meeting of members or any other lawful membership action, shall be fixed pursuant to Section 5611 of the California Nonprofit Public Benefit Corporation Law.</w:t>
      </w:r>
    </w:p>
    <w:p w:rsidR="001740D6" w:rsidRDefault="001740D6">
      <w:pPr>
        <w:spacing w:before="240" w:after="240"/>
        <w:jc w:val="center"/>
        <w:rPr>
          <w:rFonts w:ascii="Times New Roman" w:eastAsia="Times New Roman" w:hAnsi="Times New Roman" w:cs="Times New Roman"/>
          <w:b/>
        </w:rPr>
      </w:pP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ARTICLE V</w:t>
      </w: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MEETINGS OF THE AREA WORLD SERVICE COMMITTEE (AWSC)</w:t>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Section 1. Definition of Members</w:t>
      </w:r>
    </w:p>
    <w:p w:rsidR="005C5B33" w:rsidRDefault="00F974E8">
      <w:pPr>
        <w:spacing w:before="240" w:after="240"/>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rPr>
        <w:t>Members of the Southern California Area World Service Committee (AWSC)</w:t>
      </w:r>
      <w:r>
        <w:rPr>
          <w:rFonts w:ascii="Times New Roman" w:eastAsia="Times New Roman" w:hAnsi="Times New Roman" w:cs="Times New Roman"/>
        </w:rPr>
        <w:t>: are the SCWS Officers, SCWS Coordinators, District Representatives, Past Delegates of SCWS</w:t>
      </w:r>
      <w:r w:rsidR="00086CA7">
        <w:rPr>
          <w:rFonts w:ascii="Times New Roman" w:eastAsia="Times New Roman" w:hAnsi="Times New Roman" w:cs="Times New Roman"/>
        </w:rPr>
        <w:t xml:space="preserve">, </w:t>
      </w:r>
      <w:r>
        <w:rPr>
          <w:rFonts w:ascii="Times New Roman" w:eastAsia="Times New Roman" w:hAnsi="Times New Roman" w:cs="Times New Roman"/>
        </w:rPr>
        <w:t>AIS Liaisons, Convention Chairperson for Southern California AA Convention with Al-Anon participation (SCAAC), Southern California AFG Convention (AFG), Southern California Alateen Conference (SCAC).</w:t>
      </w:r>
      <w:r w:rsidR="00086CA7">
        <w:rPr>
          <w:rFonts w:ascii="Times New Roman" w:eastAsia="Times New Roman" w:hAnsi="Times New Roman" w:cs="Times New Roman"/>
        </w:rPr>
        <w:t xml:space="preserve"> </w:t>
      </w:r>
      <w:r w:rsidR="009418E9" w:rsidRPr="006E1404">
        <w:rPr>
          <w:rFonts w:ascii="Times New Roman" w:eastAsia="Times New Roman" w:hAnsi="Times New Roman" w:cs="Times New Roman"/>
          <w:highlight w:val="yellow"/>
        </w:rPr>
        <w:t xml:space="preserve">Any </w:t>
      </w:r>
      <w:r w:rsidR="006B1FA7" w:rsidRPr="006E1404">
        <w:rPr>
          <w:rFonts w:ascii="Times New Roman" w:eastAsia="Times New Roman" w:hAnsi="Times New Roman" w:cs="Times New Roman"/>
          <w:highlight w:val="yellow"/>
        </w:rPr>
        <w:t xml:space="preserve">other </w:t>
      </w:r>
      <w:r w:rsidR="00086CA7" w:rsidRPr="006E1404">
        <w:rPr>
          <w:rFonts w:ascii="Times New Roman" w:eastAsia="Times New Roman" w:hAnsi="Times New Roman" w:cs="Times New Roman"/>
          <w:highlight w:val="yellow"/>
        </w:rPr>
        <w:t xml:space="preserve">Past Delegate </w:t>
      </w:r>
      <w:r w:rsidR="00B603E3" w:rsidRPr="006E1404">
        <w:rPr>
          <w:rFonts w:ascii="Times New Roman" w:eastAsia="Times New Roman" w:hAnsi="Times New Roman" w:cs="Times New Roman"/>
          <w:highlight w:val="yellow"/>
        </w:rPr>
        <w:t>or</w:t>
      </w:r>
      <w:r w:rsidR="00086CA7" w:rsidRPr="006E1404">
        <w:rPr>
          <w:rFonts w:ascii="Times New Roman" w:eastAsia="Times New Roman" w:hAnsi="Times New Roman" w:cs="Times New Roman"/>
          <w:highlight w:val="yellow"/>
        </w:rPr>
        <w:t xml:space="preserve"> </w:t>
      </w:r>
      <w:r w:rsidR="00BF09B9" w:rsidRPr="006E1404">
        <w:rPr>
          <w:rFonts w:ascii="Times New Roman" w:eastAsia="Times New Roman" w:hAnsi="Times New Roman" w:cs="Times New Roman"/>
          <w:highlight w:val="yellow"/>
        </w:rPr>
        <w:t xml:space="preserve">Past </w:t>
      </w:r>
      <w:r w:rsidR="00086CA7" w:rsidRPr="006E1404">
        <w:rPr>
          <w:rFonts w:ascii="Times New Roman" w:eastAsia="Times New Roman" w:hAnsi="Times New Roman" w:cs="Times New Roman"/>
          <w:highlight w:val="yellow"/>
        </w:rPr>
        <w:t>Trustee</w:t>
      </w:r>
      <w:r w:rsidR="00BF09B9" w:rsidRPr="006E1404">
        <w:rPr>
          <w:rFonts w:ascii="Times New Roman" w:eastAsia="Times New Roman" w:hAnsi="Times New Roman" w:cs="Times New Roman"/>
          <w:highlight w:val="yellow"/>
        </w:rPr>
        <w:t xml:space="preserve"> residing in the SCWS Area</w:t>
      </w:r>
      <w:r w:rsidR="00086CA7" w:rsidRPr="006E1404">
        <w:rPr>
          <w:rFonts w:ascii="Times New Roman" w:eastAsia="Times New Roman" w:hAnsi="Times New Roman" w:cs="Times New Roman"/>
          <w:highlight w:val="yellow"/>
        </w:rPr>
        <w:t xml:space="preserve"> </w:t>
      </w:r>
      <w:r w:rsidR="008378E1" w:rsidRPr="006E1404">
        <w:rPr>
          <w:rFonts w:ascii="Times New Roman" w:eastAsia="Times New Roman" w:hAnsi="Times New Roman" w:cs="Times New Roman"/>
          <w:highlight w:val="yellow"/>
        </w:rPr>
        <w:t xml:space="preserve">has </w:t>
      </w:r>
      <w:r w:rsidR="00086CA7" w:rsidRPr="006E1404">
        <w:rPr>
          <w:rFonts w:ascii="Times New Roman" w:eastAsia="Times New Roman" w:hAnsi="Times New Roman" w:cs="Times New Roman"/>
          <w:highlight w:val="yellow"/>
        </w:rPr>
        <w:t>voice</w:t>
      </w:r>
      <w:r w:rsidR="008824DD" w:rsidRPr="006E1404">
        <w:rPr>
          <w:rFonts w:ascii="Times New Roman" w:eastAsia="Times New Roman" w:hAnsi="Times New Roman" w:cs="Times New Roman"/>
          <w:highlight w:val="yellow"/>
        </w:rPr>
        <w:t xml:space="preserve"> only</w:t>
      </w:r>
      <w:r w:rsidR="006B1FA7" w:rsidRPr="006E1404">
        <w:rPr>
          <w:rFonts w:ascii="Times New Roman" w:eastAsia="Times New Roman" w:hAnsi="Times New Roman" w:cs="Times New Roman"/>
          <w:highlight w:val="yellow"/>
        </w:rPr>
        <w:t xml:space="preserve">, </w:t>
      </w:r>
      <w:r w:rsidR="003243CF" w:rsidRPr="006E1404">
        <w:rPr>
          <w:rFonts w:ascii="Times New Roman" w:eastAsia="Times New Roman" w:hAnsi="Times New Roman" w:cs="Times New Roman"/>
          <w:highlight w:val="yellow"/>
        </w:rPr>
        <w:t xml:space="preserve">with </w:t>
      </w:r>
      <w:r w:rsidR="006B1FA7" w:rsidRPr="006E1404">
        <w:rPr>
          <w:rFonts w:ascii="Times New Roman" w:eastAsia="Times New Roman" w:hAnsi="Times New Roman" w:cs="Times New Roman"/>
          <w:highlight w:val="yellow"/>
        </w:rPr>
        <w:t>no vote</w:t>
      </w:r>
      <w:r w:rsidR="008824DD" w:rsidRPr="006E1404">
        <w:rPr>
          <w:rFonts w:ascii="Times New Roman" w:eastAsia="Times New Roman" w:hAnsi="Times New Roman" w:cs="Times New Roman"/>
          <w:highlight w:val="yellow"/>
        </w:rPr>
        <w:t>.</w:t>
      </w:r>
      <w:r w:rsidR="00086CA7" w:rsidRPr="006E1404">
        <w:rPr>
          <w:rFonts w:ascii="Times New Roman" w:eastAsia="Times New Roman" w:hAnsi="Times New Roman" w:cs="Times New Roman"/>
          <w:highlight w:val="yellow"/>
        </w:rPr>
        <w:t xml:space="preserve"> </w:t>
      </w:r>
      <w:commentRangeStart w:id="10"/>
      <w:commentRangeEnd w:id="10"/>
      <w:r w:rsidR="007054B7" w:rsidRPr="006E1404">
        <w:rPr>
          <w:rStyle w:val="CommentReference"/>
          <w:highlight w:val="yellow"/>
        </w:rPr>
        <w:commentReference w:id="10"/>
      </w:r>
    </w:p>
    <w:p w:rsidR="005E5610" w:rsidRDefault="00F974E8" w:rsidP="005E5610">
      <w:pPr>
        <w:spacing w:before="240"/>
        <w:rPr>
          <w:rFonts w:ascii="Times New Roman" w:eastAsia="Times New Roman" w:hAnsi="Times New Roman" w:cs="Times New Roman"/>
          <w:b/>
        </w:rPr>
      </w:pPr>
      <w:r>
        <w:rPr>
          <w:rFonts w:ascii="Times New Roman" w:eastAsia="Times New Roman" w:hAnsi="Times New Roman" w:cs="Times New Roman"/>
          <w:b/>
        </w:rPr>
        <w:t>B.</w:t>
      </w:r>
      <w:r>
        <w:rPr>
          <w:rFonts w:ascii="Times New Roman" w:eastAsia="Times New Roman" w:hAnsi="Times New Roman" w:cs="Times New Roman"/>
          <w:b/>
          <w:sz w:val="20"/>
          <w:szCs w:val="20"/>
        </w:rPr>
        <w:t xml:space="preserve"> </w:t>
      </w:r>
      <w:r>
        <w:rPr>
          <w:rFonts w:ascii="Times New Roman" w:eastAsia="Times New Roman" w:hAnsi="Times New Roman" w:cs="Times New Roman"/>
          <w:b/>
        </w:rPr>
        <w:t xml:space="preserve">Terms of office:                                                                                                                                                  </w:t>
      </w:r>
    </w:p>
    <w:p w:rsidR="005C5B33" w:rsidRDefault="00F974E8" w:rsidP="005E5610">
      <w:pPr>
        <w:ind w:left="360"/>
        <w:rPr>
          <w:rFonts w:ascii="Times New Roman" w:eastAsia="Times New Roman" w:hAnsi="Times New Roman" w:cs="Times New Roman"/>
        </w:rPr>
      </w:pPr>
      <w:r>
        <w:rPr>
          <w:rFonts w:ascii="Times New Roman" w:eastAsia="Times New Roman" w:hAnsi="Times New Roman" w:cs="Times New Roman"/>
          <w:b/>
          <w:sz w:val="20"/>
          <w:szCs w:val="20"/>
        </w:rPr>
        <w:t xml:space="preserve">1.   </w:t>
      </w:r>
      <w:r>
        <w:rPr>
          <w:rFonts w:ascii="Times New Roman" w:eastAsia="Times New Roman" w:hAnsi="Times New Roman" w:cs="Times New Roman"/>
          <w:b/>
        </w:rPr>
        <w:t>For District Representative or Alternate:</w:t>
      </w:r>
      <w:r>
        <w:rPr>
          <w:rFonts w:ascii="Times New Roman" w:eastAsia="Times New Roman" w:hAnsi="Times New Roman" w:cs="Times New Roman"/>
        </w:rPr>
        <w:t xml:space="preserve"> shall be up to three (3) years. The method of selection of the District Representative is up to the group conscience of the particular District</w:t>
      </w:r>
      <w:r w:rsidRPr="00CE7427">
        <w:rPr>
          <w:rFonts w:ascii="Times New Roman" w:eastAsia="Times New Roman" w:hAnsi="Times New Roman" w:cs="Times New Roman"/>
        </w:rPr>
        <w:t xml:space="preserve">. </w:t>
      </w:r>
      <w:r w:rsidR="00A403B9" w:rsidRPr="00CE7427">
        <w:rPr>
          <w:rFonts w:ascii="Times New Roman" w:eastAsia="Times New Roman" w:hAnsi="Times New Roman" w:cs="Times New Roman"/>
          <w:strike/>
          <w:highlight w:val="yellow"/>
        </w:rPr>
        <w:t xml:space="preserve">(See current SCWS Al-Anon/Alateen rotation flow chart.) </w:t>
      </w:r>
      <w:r w:rsidR="00A403B9" w:rsidRPr="00CE7427">
        <w:rPr>
          <w:rFonts w:ascii="Times New Roman" w:eastAsia="Times New Roman" w:hAnsi="Times New Roman" w:cs="Times New Roman"/>
          <w:highlight w:val="yellow"/>
        </w:rPr>
        <w:t xml:space="preserve"> </w:t>
      </w:r>
      <w:r w:rsidR="00CE7427" w:rsidRPr="00CE7427">
        <w:rPr>
          <w:rFonts w:ascii="Times New Roman" w:eastAsia="Times New Roman" w:hAnsi="Times New Roman" w:cs="Times New Roman"/>
          <w:highlight w:val="yellow"/>
        </w:rPr>
        <w:t xml:space="preserve">  </w:t>
      </w:r>
      <w:commentRangeStart w:id="11"/>
      <w:commentRangeEnd w:id="11"/>
      <w:r w:rsidR="00CE7427" w:rsidRPr="00CE7427">
        <w:rPr>
          <w:rStyle w:val="CommentReference"/>
          <w:highlight w:val="yellow"/>
        </w:rPr>
        <w:commentReference w:id="11"/>
      </w:r>
    </w:p>
    <w:p w:rsidR="007704A5" w:rsidRDefault="00F974E8" w:rsidP="005E5610">
      <w:pPr>
        <w:ind w:left="360"/>
        <w:rPr>
          <w:rFonts w:ascii="Times New Roman" w:eastAsia="Times New Roman" w:hAnsi="Times New Roman" w:cs="Times New Roman"/>
        </w:rPr>
      </w:pPr>
      <w:r>
        <w:rPr>
          <w:rFonts w:ascii="Times New Roman" w:eastAsia="Times New Roman" w:hAnsi="Times New Roman" w:cs="Times New Roman"/>
          <w:b/>
        </w:rPr>
        <w:t>2.    For AIS Liaison:</w:t>
      </w:r>
      <w:r>
        <w:rPr>
          <w:rFonts w:ascii="Times New Roman" w:eastAsia="Times New Roman" w:hAnsi="Times New Roman" w:cs="Times New Roman"/>
        </w:rPr>
        <w:t xml:space="preserve"> shall be up to three (3) years. The method of selection of the Liaison is up to the group conscience of the particular AIS.  </w:t>
      </w:r>
    </w:p>
    <w:p w:rsidR="007704A5" w:rsidRDefault="00F974E8" w:rsidP="005E5610">
      <w:pPr>
        <w:ind w:left="360"/>
        <w:rPr>
          <w:rFonts w:ascii="Times New Roman" w:eastAsia="Times New Roman" w:hAnsi="Times New Roman" w:cs="Times New Roman"/>
        </w:rPr>
      </w:pPr>
      <w:r>
        <w:rPr>
          <w:rFonts w:ascii="Times New Roman" w:eastAsia="Times New Roman" w:hAnsi="Times New Roman" w:cs="Times New Roman"/>
          <w:b/>
        </w:rPr>
        <w:t xml:space="preserve">3.   For Convention </w:t>
      </w:r>
      <w:proofErr w:type="spellStart"/>
      <w:r w:rsidR="00D32667" w:rsidRPr="00D32667">
        <w:rPr>
          <w:rFonts w:ascii="Times New Roman" w:eastAsia="Times New Roman" w:hAnsi="Times New Roman" w:cs="Times New Roman"/>
          <w:b/>
          <w:strike/>
          <w:highlight w:val="yellow"/>
        </w:rPr>
        <w:t>Liaison</w:t>
      </w:r>
      <w:r w:rsidRPr="00D32667">
        <w:rPr>
          <w:rFonts w:ascii="Times New Roman" w:eastAsia="Times New Roman" w:hAnsi="Times New Roman" w:cs="Times New Roman"/>
          <w:b/>
          <w:highlight w:val="yellow"/>
        </w:rPr>
        <w:t>Chairpersons</w:t>
      </w:r>
      <w:proofErr w:type="spellEnd"/>
      <w:r>
        <w:rPr>
          <w:rFonts w:ascii="Times New Roman" w:eastAsia="Times New Roman" w:hAnsi="Times New Roman" w:cs="Times New Roman"/>
          <w:b/>
        </w:rPr>
        <w:t xml:space="preserve">: </w:t>
      </w:r>
      <w:r>
        <w:rPr>
          <w:rFonts w:ascii="Times New Roman" w:eastAsia="Times New Roman" w:hAnsi="Times New Roman" w:cs="Times New Roman"/>
        </w:rPr>
        <w:t>shall be up to three (3) years. The method of selection shall be up to the group conscience of the convention committee</w:t>
      </w:r>
      <w:commentRangeStart w:id="12"/>
      <w:commentRangeEnd w:id="12"/>
      <w:r w:rsidR="008703EC">
        <w:rPr>
          <w:rStyle w:val="CommentReference"/>
        </w:rPr>
        <w:commentReference w:id="12"/>
      </w:r>
      <w:r>
        <w:rPr>
          <w:rFonts w:ascii="Times New Roman" w:eastAsia="Times New Roman" w:hAnsi="Times New Roman" w:cs="Times New Roman"/>
        </w:rPr>
        <w:t xml:space="preserve">.      </w:t>
      </w:r>
      <w:r w:rsidR="008703EC">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7704A5" w:rsidRDefault="00F974E8" w:rsidP="005E5610">
      <w:pPr>
        <w:ind w:left="360"/>
        <w:rPr>
          <w:rFonts w:ascii="Times New Roman" w:eastAsia="Times New Roman" w:hAnsi="Times New Roman" w:cs="Times New Roman"/>
        </w:rPr>
      </w:pPr>
      <w:r>
        <w:rPr>
          <w:rFonts w:ascii="Times New Roman" w:eastAsia="Times New Roman" w:hAnsi="Times New Roman" w:cs="Times New Roman"/>
          <w:b/>
        </w:rPr>
        <w:t>4.   For SCWS Officers:</w:t>
      </w:r>
      <w:r>
        <w:rPr>
          <w:rFonts w:ascii="Times New Roman" w:eastAsia="Times New Roman" w:hAnsi="Times New Roman" w:cs="Times New Roman"/>
        </w:rPr>
        <w:t xml:space="preserve"> shall be three (3) years beginning January 1st and ending December 31st. The method of selection shall be as stated in the election process, Article VIII, Section 2.                                         </w:t>
      </w:r>
    </w:p>
    <w:p w:rsidR="005C5B33" w:rsidRDefault="00F974E8" w:rsidP="005E5610">
      <w:pPr>
        <w:spacing w:after="240"/>
        <w:ind w:left="360"/>
        <w:rPr>
          <w:rFonts w:ascii="Times New Roman" w:eastAsia="Times New Roman" w:hAnsi="Times New Roman" w:cs="Times New Roman"/>
        </w:rPr>
      </w:pPr>
      <w:r>
        <w:rPr>
          <w:rFonts w:ascii="Times New Roman" w:eastAsia="Times New Roman" w:hAnsi="Times New Roman" w:cs="Times New Roman"/>
          <w:b/>
        </w:rPr>
        <w:t>5.   For Coordinators:</w:t>
      </w:r>
      <w:r>
        <w:rPr>
          <w:rFonts w:ascii="Times New Roman" w:eastAsia="Times New Roman" w:hAnsi="Times New Roman" w:cs="Times New Roman"/>
        </w:rPr>
        <w:t xml:space="preserve"> shall be three (3) years, beginning January 1st and ending on December</w:t>
      </w:r>
      <w:r>
        <w:rPr>
          <w:rFonts w:ascii="Times New Roman" w:eastAsia="Times New Roman" w:hAnsi="Times New Roman" w:cs="Times New Roman"/>
        </w:rPr>
        <w:br/>
        <w:t>31st. The method of selection shall be as stated in the election process, Article VIII, Section 2.</w:t>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 xml:space="preserve">C.   Conditions of Office   </w:t>
      </w:r>
    </w:p>
    <w:p w:rsidR="005C5B33" w:rsidRDefault="00F974E8">
      <w:pPr>
        <w:numPr>
          <w:ilvl w:val="0"/>
          <w:numId w:val="9"/>
        </w:numPr>
        <w:spacing w:before="240"/>
        <w:rPr>
          <w:rFonts w:ascii="Times New Roman" w:eastAsia="Times New Roman" w:hAnsi="Times New Roman" w:cs="Times New Roman"/>
          <w:sz w:val="20"/>
          <w:szCs w:val="20"/>
        </w:rPr>
      </w:pPr>
      <w:r>
        <w:rPr>
          <w:rFonts w:ascii="Times New Roman" w:eastAsia="Times New Roman" w:hAnsi="Times New Roman" w:cs="Times New Roman"/>
        </w:rPr>
        <w:t>Shall serve without pay but with reimbursement for approved expenses.</w:t>
      </w:r>
    </w:p>
    <w:p w:rsidR="005C5B33" w:rsidRDefault="00F974E8">
      <w:pPr>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rPr>
        <w:t>Shall attend two Assemblies and two AWSC meetings annually plus any additional</w:t>
      </w:r>
      <w:r>
        <w:rPr>
          <w:rFonts w:ascii="Times New Roman" w:eastAsia="Times New Roman" w:hAnsi="Times New Roman" w:cs="Times New Roman"/>
        </w:rPr>
        <w:br/>
        <w:t>meetings called by the Chairperson. Officers and Coordinators shall attend a minimum of</w:t>
      </w:r>
      <w:r>
        <w:rPr>
          <w:rFonts w:ascii="Times New Roman" w:eastAsia="Times New Roman" w:hAnsi="Times New Roman" w:cs="Times New Roman"/>
        </w:rPr>
        <w:br/>
        <w:t>four Board meetings annually.</w:t>
      </w:r>
    </w:p>
    <w:p w:rsidR="005C5B33" w:rsidRDefault="00F974E8">
      <w:pPr>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rPr>
        <w:t xml:space="preserve">Shall prepare written reports for </w:t>
      </w:r>
      <w:r w:rsidR="005E5610" w:rsidRPr="005E5610">
        <w:rPr>
          <w:rFonts w:ascii="Times New Roman" w:eastAsia="Times New Roman" w:hAnsi="Times New Roman" w:cs="Times New Roman"/>
          <w:strike/>
          <w:highlight w:val="yellow"/>
        </w:rPr>
        <w:t>each Bulletin issued</w:t>
      </w:r>
      <w:r w:rsidR="005E5610" w:rsidRPr="005E5610">
        <w:rPr>
          <w:rFonts w:ascii="Times New Roman" w:eastAsia="Times New Roman" w:hAnsi="Times New Roman" w:cs="Times New Roman"/>
          <w:highlight w:val="yellow"/>
        </w:rPr>
        <w:t xml:space="preserve"> </w:t>
      </w:r>
      <w:r w:rsidRPr="005E5610">
        <w:rPr>
          <w:rFonts w:ascii="Times New Roman" w:eastAsia="Times New Roman" w:hAnsi="Times New Roman" w:cs="Times New Roman"/>
          <w:highlight w:val="yellow"/>
        </w:rPr>
        <w:t xml:space="preserve">publication for each AWSC </w:t>
      </w:r>
      <w:r w:rsidR="009331E7">
        <w:rPr>
          <w:rFonts w:ascii="Times New Roman" w:eastAsia="Times New Roman" w:hAnsi="Times New Roman" w:cs="Times New Roman"/>
          <w:highlight w:val="yellow"/>
        </w:rPr>
        <w:t>and</w:t>
      </w:r>
      <w:r w:rsidRPr="005E5610">
        <w:rPr>
          <w:rFonts w:ascii="Times New Roman" w:eastAsia="Times New Roman" w:hAnsi="Times New Roman" w:cs="Times New Roman"/>
          <w:highlight w:val="yellow"/>
        </w:rPr>
        <w:t xml:space="preserve"> Assembly</w:t>
      </w:r>
      <w:r>
        <w:rPr>
          <w:rFonts w:ascii="Times New Roman" w:eastAsia="Times New Roman" w:hAnsi="Times New Roman" w:cs="Times New Roman"/>
        </w:rPr>
        <w:t>.</w:t>
      </w:r>
      <w:r w:rsidR="0082591E">
        <w:rPr>
          <w:rFonts w:ascii="Times New Roman" w:eastAsia="Times New Roman" w:hAnsi="Times New Roman" w:cs="Times New Roman"/>
        </w:rPr>
        <w:t xml:space="preserve">       </w:t>
      </w:r>
      <w:commentRangeStart w:id="13"/>
      <w:commentRangeEnd w:id="13"/>
      <w:r w:rsidR="0082591E">
        <w:rPr>
          <w:rStyle w:val="CommentReference"/>
        </w:rPr>
        <w:commentReference w:id="13"/>
      </w:r>
    </w:p>
    <w:p w:rsidR="005C5B33" w:rsidRDefault="00F974E8">
      <w:pPr>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rPr>
        <w:t>Board members (Officers and Coordinators) must be residents of Southern California</w:t>
      </w:r>
      <w:r>
        <w:rPr>
          <w:rFonts w:ascii="Times New Roman" w:eastAsia="Times New Roman" w:hAnsi="Times New Roman" w:cs="Times New Roman"/>
          <w:highlight w:val="cyan"/>
        </w:rPr>
        <w:br/>
      </w:r>
      <w:r>
        <w:rPr>
          <w:rFonts w:ascii="Times New Roman" w:eastAsia="Times New Roman" w:hAnsi="Times New Roman" w:cs="Times New Roman"/>
        </w:rPr>
        <w:t>(counties referenced in Article 1, Section 4). Any Board Member who moves his/her</w:t>
      </w:r>
      <w:r>
        <w:rPr>
          <w:rFonts w:ascii="Times New Roman" w:eastAsia="Times New Roman" w:hAnsi="Times New Roman" w:cs="Times New Roman"/>
        </w:rPr>
        <w:br/>
        <w:t xml:space="preserve">residence out of Southern California during his/her term will resign his/her position. </w:t>
      </w:r>
    </w:p>
    <w:p w:rsidR="005C5B33" w:rsidRDefault="00F974E8">
      <w:pPr>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rPr>
        <w:t>Policy for procedures to remove elected Officers and Coordinators:                                                          a.  Concern should be brought to the Chairperson and Alternate Delegate regarding attendance at required meetings and fulfillment of responsibilities of the service description.                                         b.  Chairperson would then be responsible to discuss the concerns with the one member in question to assure fairness in dealing with the member.                                                                                                 c.   Chairperson would act in accordance with the general consensus of the SCWS Board prior to removal.                                                                                                                                                           d.   Removal consideration would be appropriate under any of the following conditions:</w:t>
      </w:r>
    </w:p>
    <w:p w:rsidR="005C5B33" w:rsidRDefault="00F974E8" w:rsidP="003F45DE">
      <w:pPr>
        <w:numPr>
          <w:ilvl w:val="2"/>
          <w:numId w:val="9"/>
        </w:numPr>
        <w:ind w:left="1800"/>
        <w:rPr>
          <w:rFonts w:ascii="Times New Roman" w:eastAsia="Times New Roman" w:hAnsi="Times New Roman" w:cs="Times New Roman"/>
        </w:rPr>
      </w:pPr>
      <w:r>
        <w:rPr>
          <w:rFonts w:ascii="Times New Roman" w:eastAsia="Times New Roman" w:hAnsi="Times New Roman" w:cs="Times New Roman"/>
        </w:rPr>
        <w:t>Failure to attend two meetings as listed in the service position</w:t>
      </w:r>
      <w:r>
        <w:rPr>
          <w:rFonts w:ascii="Times New Roman" w:eastAsia="Times New Roman" w:hAnsi="Times New Roman" w:cs="Times New Roman"/>
        </w:rPr>
        <w:br/>
        <w:t>description, without advance notice or reasons according to the group</w:t>
      </w:r>
      <w:r>
        <w:rPr>
          <w:rFonts w:ascii="Times New Roman" w:eastAsia="Times New Roman" w:hAnsi="Times New Roman" w:cs="Times New Roman"/>
        </w:rPr>
        <w:br/>
        <w:t>conscience of SCWS and/or</w:t>
      </w:r>
    </w:p>
    <w:p w:rsidR="005C5B33" w:rsidRDefault="00F974E8" w:rsidP="003F45DE">
      <w:pPr>
        <w:numPr>
          <w:ilvl w:val="2"/>
          <w:numId w:val="9"/>
        </w:numPr>
        <w:ind w:left="1800"/>
        <w:rPr>
          <w:rFonts w:ascii="Times New Roman" w:eastAsia="Times New Roman" w:hAnsi="Times New Roman" w:cs="Times New Roman"/>
        </w:rPr>
      </w:pPr>
      <w:r>
        <w:rPr>
          <w:rFonts w:ascii="Times New Roman" w:eastAsia="Times New Roman" w:hAnsi="Times New Roman" w:cs="Times New Roman"/>
        </w:rPr>
        <w:t>Failure to carry out the responsibilities, as listed in the service</w:t>
      </w:r>
      <w:r>
        <w:rPr>
          <w:rFonts w:ascii="Times New Roman" w:eastAsia="Times New Roman" w:hAnsi="Times New Roman" w:cs="Times New Roman"/>
        </w:rPr>
        <w:br/>
        <w:t>position description.</w:t>
      </w:r>
    </w:p>
    <w:p w:rsidR="005C5B33" w:rsidRDefault="00F974E8" w:rsidP="003F45DE">
      <w:pPr>
        <w:numPr>
          <w:ilvl w:val="2"/>
          <w:numId w:val="9"/>
        </w:numPr>
        <w:spacing w:after="240"/>
        <w:ind w:left="1800"/>
        <w:rPr>
          <w:rFonts w:ascii="Times New Roman" w:eastAsia="Times New Roman" w:hAnsi="Times New Roman" w:cs="Times New Roman"/>
        </w:rPr>
      </w:pPr>
      <w:r>
        <w:rPr>
          <w:rFonts w:ascii="Times New Roman" w:eastAsia="Times New Roman" w:hAnsi="Times New Roman" w:cs="Times New Roman"/>
        </w:rPr>
        <w:t>Inappropriate Conduct.</w:t>
      </w:r>
    </w:p>
    <w:p w:rsidR="005C5B33" w:rsidRDefault="00F974E8">
      <w:pPr>
        <w:spacing w:before="240" w:after="240"/>
        <w:ind w:left="720"/>
        <w:rPr>
          <w:rFonts w:ascii="Times New Roman" w:eastAsia="Times New Roman" w:hAnsi="Times New Roman" w:cs="Times New Roman"/>
        </w:rPr>
      </w:pPr>
      <w:r>
        <w:rPr>
          <w:rFonts w:ascii="Times New Roman" w:eastAsia="Times New Roman" w:hAnsi="Times New Roman" w:cs="Times New Roman"/>
        </w:rPr>
        <w:t>e.   In the event of removal or resignation of an Officer or Coordinator, all materials belonging to SCWS must be returned within 30 days. This would include, but not be limited to, files, equipment, software and any other digital, physical or intellectual property.</w:t>
      </w:r>
    </w:p>
    <w:p w:rsidR="00144D1D"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Section 2. Functions of the AWSC                                                                                                                  </w:t>
      </w:r>
    </w:p>
    <w:p w:rsidR="005C5B33" w:rsidRDefault="00F974E8" w:rsidP="00F039AE">
      <w:pPr>
        <w:spacing w:before="240" w:after="240"/>
        <w:ind w:left="36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To develop agenda items for the Assembly meetings.</w:t>
      </w:r>
    </w:p>
    <w:p w:rsidR="00144D1D"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Section 3. Meetings                                                                                                                                </w:t>
      </w:r>
    </w:p>
    <w:p w:rsidR="005C5B33" w:rsidRDefault="00F974E8" w:rsidP="00F039AE">
      <w:pPr>
        <w:spacing w:before="240" w:after="240"/>
        <w:ind w:left="36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Meetings are called and chaired by the SCWS Chairperson.                                                                     </w:t>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Section 4. Duties of AWSC Members</w:t>
      </w:r>
    </w:p>
    <w:p w:rsidR="005C5B33" w:rsidRDefault="00F974E8">
      <w:pPr>
        <w:numPr>
          <w:ilvl w:val="0"/>
          <w:numId w:val="2"/>
        </w:numPr>
        <w:spacing w:before="240"/>
        <w:rPr>
          <w:rFonts w:ascii="Times New Roman" w:eastAsia="Times New Roman" w:hAnsi="Times New Roman" w:cs="Times New Roman"/>
        </w:rPr>
      </w:pPr>
      <w:r>
        <w:rPr>
          <w:rFonts w:ascii="Times New Roman" w:eastAsia="Times New Roman" w:hAnsi="Times New Roman" w:cs="Times New Roman"/>
          <w:b/>
        </w:rPr>
        <w:t xml:space="preserve">Duties of the Delegate </w:t>
      </w:r>
      <w:r>
        <w:rPr>
          <w:rFonts w:ascii="Times New Roman" w:eastAsia="Times New Roman" w:hAnsi="Times New Roman" w:cs="Times New Roman"/>
        </w:rPr>
        <w:t xml:space="preserve">                                                                                                                             </w:t>
      </w:r>
      <w:r>
        <w:rPr>
          <w:rFonts w:ascii="Times New Roman" w:eastAsia="Times New Roman" w:hAnsi="Times New Roman" w:cs="Times New Roman"/>
          <w:b/>
        </w:rPr>
        <w:t>The Delegate:</w:t>
      </w:r>
      <w:r>
        <w:rPr>
          <w:rFonts w:ascii="Times New Roman" w:eastAsia="Times New Roman" w:hAnsi="Times New Roman" w:cs="Times New Roman"/>
        </w:rPr>
        <w:t xml:space="preserve"> Shall perform all duties incident to the office of Delegate as described in the current </w:t>
      </w:r>
      <w:r>
        <w:rPr>
          <w:rFonts w:ascii="Times New Roman" w:eastAsia="Times New Roman" w:hAnsi="Times New Roman" w:cs="Times New Roman"/>
          <w:i/>
        </w:rPr>
        <w:t xml:space="preserve">Al-Anon/Alateen Service Manual </w:t>
      </w:r>
      <w:r>
        <w:rPr>
          <w:rFonts w:ascii="Times New Roman" w:eastAsia="Times New Roman" w:hAnsi="Times New Roman" w:cs="Times New Roman"/>
        </w:rPr>
        <w:t>and such other duties as may be required by law, by the Articles of Incorporation of SCWS, or by these bylaws, or which may be assigned to him/her from time to time by SCWS.</w:t>
      </w:r>
    </w:p>
    <w:p w:rsidR="005C5B33" w:rsidRDefault="00F974E8">
      <w:pPr>
        <w:numPr>
          <w:ilvl w:val="0"/>
          <w:numId w:val="2"/>
        </w:numPr>
        <w:rPr>
          <w:rFonts w:ascii="Times New Roman" w:eastAsia="Times New Roman" w:hAnsi="Times New Roman" w:cs="Times New Roman"/>
        </w:rPr>
      </w:pPr>
      <w:r>
        <w:rPr>
          <w:rFonts w:ascii="Times New Roman" w:eastAsia="Times New Roman" w:hAnsi="Times New Roman" w:cs="Times New Roman"/>
          <w:b/>
        </w:rPr>
        <w:lastRenderedPageBreak/>
        <w:t xml:space="preserve">Duties of the Alternate Delegate </w:t>
      </w:r>
      <w:r>
        <w:rPr>
          <w:rFonts w:ascii="Times New Roman" w:eastAsia="Times New Roman" w:hAnsi="Times New Roman" w:cs="Times New Roman"/>
        </w:rPr>
        <w:t xml:space="preserve">                                                                                                      </w:t>
      </w:r>
      <w:r w:rsidR="00144D1D">
        <w:rPr>
          <w:rFonts w:ascii="Times New Roman" w:eastAsia="Times New Roman" w:hAnsi="Times New Roman" w:cs="Times New Roman"/>
        </w:rPr>
        <w:t xml:space="preserve">                 </w:t>
      </w:r>
      <w:r>
        <w:rPr>
          <w:rFonts w:ascii="Times New Roman" w:eastAsia="Times New Roman" w:hAnsi="Times New Roman" w:cs="Times New Roman"/>
          <w:b/>
        </w:rPr>
        <w:t>The Alternate Delegate:</w:t>
      </w:r>
      <w:r>
        <w:rPr>
          <w:rFonts w:ascii="Times New Roman" w:eastAsia="Times New Roman" w:hAnsi="Times New Roman" w:cs="Times New Roman"/>
        </w:rPr>
        <w:t xml:space="preserve"> Shall perform all duties incident to the office of Alternate Delegate as described in the current </w:t>
      </w:r>
      <w:r>
        <w:rPr>
          <w:rFonts w:ascii="Times New Roman" w:eastAsia="Times New Roman" w:hAnsi="Times New Roman" w:cs="Times New Roman"/>
          <w:i/>
        </w:rPr>
        <w:t xml:space="preserve">Al-Anon/Alateen Service Manual </w:t>
      </w:r>
      <w:r>
        <w:rPr>
          <w:rFonts w:ascii="Times New Roman" w:eastAsia="Times New Roman" w:hAnsi="Times New Roman" w:cs="Times New Roman"/>
        </w:rPr>
        <w:t>and such other duties as may be required by law, by the Articles of Incorporation of SCWS, or by these bylaws, or which may be assigned to him/her from time to time by SCWS.</w:t>
      </w:r>
    </w:p>
    <w:p w:rsidR="00144D1D" w:rsidRDefault="00144D1D" w:rsidP="00144D1D">
      <w:pPr>
        <w:rPr>
          <w:rFonts w:ascii="Times New Roman" w:eastAsia="Times New Roman" w:hAnsi="Times New Roman" w:cs="Times New Roman"/>
        </w:rPr>
      </w:pPr>
    </w:p>
    <w:p w:rsidR="00144D1D" w:rsidRDefault="00F974E8">
      <w:pPr>
        <w:numPr>
          <w:ilvl w:val="0"/>
          <w:numId w:val="2"/>
        </w:numPr>
        <w:rPr>
          <w:rFonts w:ascii="Times New Roman" w:eastAsia="Times New Roman" w:hAnsi="Times New Roman" w:cs="Times New Roman"/>
        </w:rPr>
      </w:pPr>
      <w:r>
        <w:rPr>
          <w:rFonts w:ascii="Times New Roman" w:eastAsia="Times New Roman" w:hAnsi="Times New Roman" w:cs="Times New Roman"/>
          <w:b/>
        </w:rPr>
        <w:t xml:space="preserve">Duties of the Chairperson </w:t>
      </w:r>
      <w:r>
        <w:rPr>
          <w:rFonts w:ascii="Times New Roman" w:eastAsia="Times New Roman" w:hAnsi="Times New Roman" w:cs="Times New Roman"/>
        </w:rPr>
        <w:t xml:space="preserve">                                                                                                         </w:t>
      </w:r>
    </w:p>
    <w:p w:rsidR="005C5B33" w:rsidRDefault="00F974E8" w:rsidP="00144D1D">
      <w:pPr>
        <w:ind w:left="720"/>
        <w:rPr>
          <w:rFonts w:ascii="Times New Roman" w:eastAsia="Times New Roman" w:hAnsi="Times New Roman" w:cs="Times New Roman"/>
        </w:rPr>
      </w:pPr>
      <w:r>
        <w:rPr>
          <w:rFonts w:ascii="Times New Roman" w:eastAsia="Times New Roman" w:hAnsi="Times New Roman" w:cs="Times New Roman"/>
          <w:b/>
        </w:rPr>
        <w:t>The Chairperson:</w:t>
      </w:r>
      <w:r>
        <w:rPr>
          <w:rFonts w:ascii="Times New Roman" w:eastAsia="Times New Roman" w:hAnsi="Times New Roman" w:cs="Times New Roman"/>
        </w:rPr>
        <w:t xml:space="preserve"> Shall perform all duties incident to the office of Chairperson as described in the current </w:t>
      </w:r>
      <w:r>
        <w:rPr>
          <w:rFonts w:ascii="Times New Roman" w:eastAsia="Times New Roman" w:hAnsi="Times New Roman" w:cs="Times New Roman"/>
          <w:i/>
        </w:rPr>
        <w:t xml:space="preserve">Al-Anon/Alateen Service Manual </w:t>
      </w:r>
      <w:r>
        <w:rPr>
          <w:rFonts w:ascii="Times New Roman" w:eastAsia="Times New Roman" w:hAnsi="Times New Roman" w:cs="Times New Roman"/>
        </w:rPr>
        <w:t>and such other duties as may be required by law, by the Articles of Incorporation of SCWS, or by these bylaws, or which may be assigned to him/her from time to time by SCWS.</w:t>
      </w:r>
    </w:p>
    <w:p w:rsidR="00144D1D" w:rsidRDefault="00F974E8">
      <w:pPr>
        <w:numPr>
          <w:ilvl w:val="0"/>
          <w:numId w:val="2"/>
        </w:numPr>
        <w:rPr>
          <w:rFonts w:ascii="Times New Roman" w:eastAsia="Times New Roman" w:hAnsi="Times New Roman" w:cs="Times New Roman"/>
        </w:rPr>
      </w:pPr>
      <w:r>
        <w:rPr>
          <w:rFonts w:ascii="Times New Roman" w:eastAsia="Times New Roman" w:hAnsi="Times New Roman" w:cs="Times New Roman"/>
          <w:b/>
        </w:rPr>
        <w:t xml:space="preserve">Duties of the Treasurer  </w:t>
      </w:r>
      <w:r>
        <w:rPr>
          <w:rFonts w:ascii="Times New Roman" w:eastAsia="Times New Roman" w:hAnsi="Times New Roman" w:cs="Times New Roman"/>
        </w:rPr>
        <w:t xml:space="preserve">                                                                                                                      </w:t>
      </w:r>
    </w:p>
    <w:p w:rsidR="005C5B33" w:rsidRDefault="00F974E8" w:rsidP="00144D1D">
      <w:pPr>
        <w:ind w:left="720"/>
        <w:rPr>
          <w:rFonts w:ascii="Times New Roman" w:eastAsia="Times New Roman" w:hAnsi="Times New Roman" w:cs="Times New Roman"/>
        </w:rPr>
      </w:pPr>
      <w:r>
        <w:rPr>
          <w:rFonts w:ascii="Times New Roman" w:eastAsia="Times New Roman" w:hAnsi="Times New Roman" w:cs="Times New Roman"/>
          <w:b/>
        </w:rPr>
        <w:t>The Treasurer:</w:t>
      </w:r>
      <w:r>
        <w:rPr>
          <w:rFonts w:ascii="Times New Roman" w:eastAsia="Times New Roman" w:hAnsi="Times New Roman" w:cs="Times New Roman"/>
        </w:rPr>
        <w:t xml:space="preserve"> Shall perform all duties incident to the office of Treasurer as described in the current </w:t>
      </w:r>
      <w:r>
        <w:rPr>
          <w:rFonts w:ascii="Times New Roman" w:eastAsia="Times New Roman" w:hAnsi="Times New Roman" w:cs="Times New Roman"/>
          <w:i/>
        </w:rPr>
        <w:t xml:space="preserve">Al-Anon/Alateen Service Manual </w:t>
      </w:r>
      <w:r>
        <w:rPr>
          <w:rFonts w:ascii="Times New Roman" w:eastAsia="Times New Roman" w:hAnsi="Times New Roman" w:cs="Times New Roman"/>
        </w:rPr>
        <w:t>and such other duties as may be required by law, by the Articles of Incorporation of SCWS, or by these bylaws, or which may be assigned to him/her from time to time by SCWS. Makes a recommendation to the May</w:t>
      </w:r>
      <w:ins w:id="14" w:author="Author">
        <w:r w:rsidRPr="00667734">
          <w:rPr>
            <w:rFonts w:ascii="Times New Roman" w:eastAsia="Times New Roman" w:hAnsi="Times New Roman" w:cs="Times New Roman"/>
          </w:rPr>
          <w:t xml:space="preserve"> </w:t>
        </w:r>
        <w:r w:rsidRPr="00667734">
          <w:rPr>
            <w:rFonts w:ascii="Times New Roman" w:eastAsia="Times New Roman" w:hAnsi="Times New Roman" w:cs="Times New Roman"/>
            <w:highlight w:val="yellow"/>
            <w:u w:val="single"/>
          </w:rPr>
          <w:t>and</w:t>
        </w:r>
      </w:ins>
      <w:r w:rsidR="004C53D6">
        <w:rPr>
          <w:rFonts w:ascii="Times New Roman" w:eastAsia="Times New Roman" w:hAnsi="Times New Roman" w:cs="Times New Roman"/>
          <w:highlight w:val="yellow"/>
          <w:u w:val="single"/>
        </w:rPr>
        <w:t>/</w:t>
      </w:r>
      <w:ins w:id="15" w:author="Author">
        <w:r w:rsidRPr="00667734">
          <w:rPr>
            <w:rFonts w:ascii="Times New Roman" w:eastAsia="Times New Roman" w:hAnsi="Times New Roman" w:cs="Times New Roman"/>
            <w:highlight w:val="yellow"/>
            <w:u w:val="single"/>
          </w:rPr>
          <w:t>or November</w:t>
        </w:r>
      </w:ins>
      <w:r w:rsidRPr="00667734">
        <w:rPr>
          <w:rFonts w:ascii="Times New Roman" w:eastAsia="Times New Roman" w:hAnsi="Times New Roman" w:cs="Times New Roman"/>
          <w:u w:val="single"/>
        </w:rPr>
        <w:t xml:space="preserve"> </w:t>
      </w:r>
      <w:r>
        <w:rPr>
          <w:rFonts w:ascii="Times New Roman" w:eastAsia="Times New Roman" w:hAnsi="Times New Roman" w:cs="Times New Roman"/>
        </w:rPr>
        <w:t>Assembly regarding the amount of annual contribution to WSO.</w:t>
      </w:r>
      <w:r w:rsidR="00AB169E">
        <w:rPr>
          <w:rFonts w:ascii="Times New Roman" w:eastAsia="Times New Roman" w:hAnsi="Times New Roman" w:cs="Times New Roman"/>
        </w:rPr>
        <w:t xml:space="preserve">      </w:t>
      </w:r>
      <w:commentRangeStart w:id="16"/>
      <w:commentRangeEnd w:id="16"/>
      <w:r w:rsidR="00AB169E">
        <w:rPr>
          <w:rStyle w:val="CommentReference"/>
        </w:rPr>
        <w:commentReference w:id="16"/>
      </w:r>
    </w:p>
    <w:p w:rsidR="005C5B33" w:rsidRDefault="00F974E8">
      <w:pPr>
        <w:numPr>
          <w:ilvl w:val="0"/>
          <w:numId w:val="2"/>
        </w:numPr>
        <w:rPr>
          <w:rFonts w:ascii="Times New Roman" w:eastAsia="Times New Roman" w:hAnsi="Times New Roman" w:cs="Times New Roman"/>
        </w:rPr>
      </w:pPr>
      <w:r>
        <w:rPr>
          <w:rFonts w:ascii="Times New Roman" w:eastAsia="Times New Roman" w:hAnsi="Times New Roman" w:cs="Times New Roman"/>
          <w:b/>
        </w:rPr>
        <w:t xml:space="preserve">Duties of the Secretary  </w:t>
      </w:r>
      <w:r>
        <w:rPr>
          <w:rFonts w:ascii="Times New Roman" w:eastAsia="Times New Roman" w:hAnsi="Times New Roman" w:cs="Times New Roman"/>
        </w:rPr>
        <w:t xml:space="preserve">                                                                                                                     </w:t>
      </w:r>
      <w:r w:rsidR="00981E98">
        <w:rPr>
          <w:rFonts w:ascii="Times New Roman" w:eastAsia="Times New Roman" w:hAnsi="Times New Roman" w:cs="Times New Roman"/>
        </w:rPr>
        <w:t xml:space="preserve">              </w:t>
      </w:r>
      <w:r>
        <w:rPr>
          <w:rFonts w:ascii="Times New Roman" w:eastAsia="Times New Roman" w:hAnsi="Times New Roman" w:cs="Times New Roman"/>
          <w:b/>
        </w:rPr>
        <w:t>The Secretary:</w:t>
      </w:r>
      <w:r>
        <w:rPr>
          <w:rFonts w:ascii="Times New Roman" w:eastAsia="Times New Roman" w:hAnsi="Times New Roman" w:cs="Times New Roman"/>
        </w:rPr>
        <w:t xml:space="preserve"> Shall perform all duties incident to the office of Secretary as described in the current </w:t>
      </w:r>
      <w:r>
        <w:rPr>
          <w:rFonts w:ascii="Times New Roman" w:eastAsia="Times New Roman" w:hAnsi="Times New Roman" w:cs="Times New Roman"/>
          <w:i/>
        </w:rPr>
        <w:t xml:space="preserve">Al-Anon/Alateen Service Manual </w:t>
      </w:r>
      <w:r>
        <w:rPr>
          <w:rFonts w:ascii="Times New Roman" w:eastAsia="Times New Roman" w:hAnsi="Times New Roman" w:cs="Times New Roman"/>
        </w:rPr>
        <w:t xml:space="preserve">and such other duties as may be required by law, by the Articles of Incorporation of SCWS, or by these bylaws, or which may be assigned to him/her from time to time by SCWS.  </w:t>
      </w:r>
      <w:r>
        <w:rPr>
          <w:rFonts w:ascii="Times New Roman" w:eastAsia="Times New Roman" w:hAnsi="Times New Roman" w:cs="Times New Roman"/>
          <w:highlight w:val="yellow"/>
        </w:rPr>
        <w:t>In addition, the Secretary is the keeper of the Corporation Seal</w:t>
      </w:r>
      <w:commentRangeStart w:id="17"/>
      <w:commentRangeEnd w:id="17"/>
      <w:r w:rsidR="00667734">
        <w:rPr>
          <w:rStyle w:val="CommentReference"/>
        </w:rPr>
        <w:commentReference w:id="17"/>
      </w:r>
      <w:r>
        <w:rPr>
          <w:rFonts w:ascii="Times New Roman" w:eastAsia="Times New Roman" w:hAnsi="Times New Roman" w:cs="Times New Roman"/>
          <w:highlight w:val="yellow"/>
        </w:rPr>
        <w:t xml:space="preserve">. </w:t>
      </w:r>
      <w:r>
        <w:rPr>
          <w:rFonts w:ascii="Times New Roman" w:eastAsia="Times New Roman" w:hAnsi="Times New Roman" w:cs="Times New Roman"/>
          <w:highlight w:val="cyan"/>
        </w:rPr>
        <w:t xml:space="preserve"> </w:t>
      </w:r>
      <w:r>
        <w:rPr>
          <w:rFonts w:ascii="Times New Roman" w:eastAsia="Times New Roman" w:hAnsi="Times New Roman" w:cs="Times New Roman"/>
        </w:rPr>
        <w:t xml:space="preserve">                                                                                                                              1. The Secretary shall record minutes of each Assembly, AWSC, Board meeting, and any other specially called meetings;                                                                                                                            2. Submit </w:t>
      </w:r>
      <w:r w:rsidR="00F039AE" w:rsidRPr="00F039AE">
        <w:rPr>
          <w:rFonts w:ascii="Times New Roman" w:eastAsia="Times New Roman" w:hAnsi="Times New Roman" w:cs="Times New Roman"/>
          <w:strike/>
          <w:highlight w:val="yellow"/>
        </w:rPr>
        <w:t xml:space="preserve">them </w:t>
      </w:r>
      <w:r w:rsidRPr="00F039AE">
        <w:rPr>
          <w:rFonts w:ascii="Times New Roman" w:eastAsia="Times New Roman" w:hAnsi="Times New Roman" w:cs="Times New Roman"/>
          <w:highlight w:val="yellow"/>
        </w:rPr>
        <w:t>Assembly and AWSC minutes</w:t>
      </w:r>
      <w:r>
        <w:rPr>
          <w:rFonts w:ascii="Times New Roman" w:eastAsia="Times New Roman" w:hAnsi="Times New Roman" w:cs="Times New Roman"/>
        </w:rPr>
        <w:t xml:space="preserve"> for publication</w:t>
      </w:r>
      <w:r w:rsidR="007B46EB">
        <w:rPr>
          <w:rFonts w:ascii="Times New Roman" w:eastAsia="Times New Roman" w:hAnsi="Times New Roman" w:cs="Times New Roman"/>
        </w:rPr>
        <w:t xml:space="preserve"> </w:t>
      </w:r>
      <w:r w:rsidR="007B46EB" w:rsidRPr="00F039AE">
        <w:rPr>
          <w:rFonts w:ascii="Times New Roman" w:eastAsia="Times New Roman" w:hAnsi="Times New Roman" w:cs="Times New Roman"/>
          <w:strike/>
          <w:highlight w:val="yellow"/>
        </w:rPr>
        <w:t>in each successive issue of the Bulletin,</w:t>
      </w:r>
      <w:r>
        <w:rPr>
          <w:rFonts w:ascii="Times New Roman" w:eastAsia="Times New Roman" w:hAnsi="Times New Roman" w:cs="Times New Roman"/>
        </w:rPr>
        <w:t xml:space="preserve"> </w:t>
      </w:r>
      <w:r w:rsidRPr="007B46EB">
        <w:rPr>
          <w:rFonts w:ascii="Times New Roman" w:eastAsia="Times New Roman" w:hAnsi="Times New Roman" w:cs="Times New Roman"/>
          <w:highlight w:val="yellow"/>
        </w:rPr>
        <w:t>in draft form, followed by the approved minutes</w:t>
      </w:r>
      <w:commentRangeStart w:id="18"/>
      <w:commentRangeEnd w:id="18"/>
      <w:r w:rsidR="00530012">
        <w:rPr>
          <w:rStyle w:val="CommentReference"/>
        </w:rPr>
        <w:commentReference w:id="18"/>
      </w:r>
      <w:r w:rsidRPr="007B46EB">
        <w:rPr>
          <w:rFonts w:ascii="Times New Roman" w:eastAsia="Times New Roman" w:hAnsi="Times New Roman" w:cs="Times New Roman"/>
          <w:highlight w:val="yellow"/>
        </w:rPr>
        <w:t>.</w:t>
      </w:r>
      <w:r>
        <w:rPr>
          <w:rFonts w:ascii="Times New Roman" w:eastAsia="Times New Roman" w:hAnsi="Times New Roman" w:cs="Times New Roman"/>
        </w:rPr>
        <w:t xml:space="preserve">           </w:t>
      </w:r>
      <w:r w:rsidR="00530012">
        <w:rPr>
          <w:rFonts w:ascii="Times New Roman" w:eastAsia="Times New Roman" w:hAnsi="Times New Roman" w:cs="Times New Roman"/>
        </w:rPr>
        <w:t xml:space="preserve">   </w:t>
      </w:r>
      <w:r>
        <w:rPr>
          <w:rFonts w:ascii="Times New Roman" w:eastAsia="Times New Roman" w:hAnsi="Times New Roman" w:cs="Times New Roman"/>
        </w:rPr>
        <w:t xml:space="preserve">                                                                                                                                               3.  Keep an archived record of the </w:t>
      </w:r>
      <w:r w:rsidRPr="00226B79">
        <w:rPr>
          <w:rFonts w:ascii="Times New Roman" w:eastAsia="Times New Roman" w:hAnsi="Times New Roman" w:cs="Times New Roman"/>
          <w:highlight w:val="yellow"/>
        </w:rPr>
        <w:t>approved Assembly, AWSC and Board</w:t>
      </w:r>
      <w:r>
        <w:rPr>
          <w:rFonts w:ascii="Times New Roman" w:eastAsia="Times New Roman" w:hAnsi="Times New Roman" w:cs="Times New Roman"/>
        </w:rPr>
        <w:t xml:space="preserve"> minutes</w:t>
      </w:r>
      <w:r w:rsidR="00CC2954">
        <w:rPr>
          <w:rFonts w:ascii="Times New Roman" w:eastAsia="Times New Roman" w:hAnsi="Times New Roman" w:cs="Times New Roman"/>
        </w:rPr>
        <w:t xml:space="preserve">. </w:t>
      </w:r>
      <w:r w:rsidR="00226B79" w:rsidRPr="00F039AE">
        <w:rPr>
          <w:rFonts w:ascii="Times New Roman" w:eastAsia="Times New Roman" w:hAnsi="Times New Roman" w:cs="Times New Roman"/>
          <w:strike/>
          <w:highlight w:val="yellow"/>
        </w:rPr>
        <w:t>of the Area</w:t>
      </w:r>
      <w:r>
        <w:rPr>
          <w:rFonts w:ascii="Times New Roman" w:eastAsia="Times New Roman" w:hAnsi="Times New Roman" w:cs="Times New Roman"/>
        </w:rPr>
        <w:t xml:space="preserve">                                  4.  </w:t>
      </w:r>
      <w:r>
        <w:rPr>
          <w:rFonts w:ascii="Times New Roman" w:eastAsia="Times New Roman" w:hAnsi="Times New Roman" w:cs="Times New Roman"/>
          <w:highlight w:val="yellow"/>
        </w:rPr>
        <w:t xml:space="preserve">Will annually </w:t>
      </w:r>
      <w:r w:rsidRPr="00330F89">
        <w:rPr>
          <w:rFonts w:ascii="Times New Roman" w:eastAsia="Times New Roman" w:hAnsi="Times New Roman" w:cs="Times New Roman"/>
          <w:highlight w:val="yellow"/>
        </w:rPr>
        <w:t>submit that year’s Motions to be recorded on the SCWS Website</w:t>
      </w:r>
      <w:r w:rsidR="00A43581">
        <w:rPr>
          <w:rFonts w:ascii="Times New Roman" w:eastAsia="Times New Roman" w:hAnsi="Times New Roman" w:cs="Times New Roman"/>
          <w:highlight w:val="yellow"/>
        </w:rPr>
        <w:t xml:space="preserve">. </w:t>
      </w:r>
      <w:r w:rsidR="00A43581" w:rsidRPr="00A43581">
        <w:rPr>
          <w:rFonts w:ascii="Times New Roman" w:eastAsia="Times New Roman" w:hAnsi="Times New Roman" w:cs="Times New Roman"/>
          <w:strike/>
          <w:highlight w:val="yellow"/>
        </w:rPr>
        <w:t>prepare copies of meeting agendas for notification of upcoming meeting</w:t>
      </w:r>
      <w:r w:rsidRPr="00A43581">
        <w:rPr>
          <w:rFonts w:ascii="Times New Roman" w:eastAsia="Times New Roman" w:hAnsi="Times New Roman" w:cs="Times New Roman"/>
          <w:strike/>
          <w:highlight w:val="yellow"/>
        </w:rPr>
        <w:t>.</w:t>
      </w:r>
      <w:r w:rsidRPr="00330F89">
        <w:rPr>
          <w:rFonts w:ascii="Times New Roman" w:eastAsia="Times New Roman" w:hAnsi="Times New Roman" w:cs="Times New Roman"/>
          <w:highlight w:val="yellow"/>
        </w:rPr>
        <w:t xml:space="preserve">  </w:t>
      </w:r>
      <w:r w:rsidR="00A41003">
        <w:rPr>
          <w:rFonts w:ascii="Times New Roman" w:eastAsia="Times New Roman" w:hAnsi="Times New Roman" w:cs="Times New Roman"/>
        </w:rPr>
        <w:t xml:space="preserve">   </w:t>
      </w:r>
      <w:commentRangeStart w:id="19"/>
      <w:commentRangeEnd w:id="19"/>
      <w:r w:rsidR="00A41003">
        <w:rPr>
          <w:rStyle w:val="CommentReference"/>
        </w:rPr>
        <w:commentReference w:id="19"/>
      </w:r>
    </w:p>
    <w:p w:rsidR="005C5B33" w:rsidRDefault="00F974E8">
      <w:pPr>
        <w:numPr>
          <w:ilvl w:val="0"/>
          <w:numId w:val="2"/>
        </w:numPr>
        <w:rPr>
          <w:rFonts w:ascii="Times New Roman" w:eastAsia="Times New Roman" w:hAnsi="Times New Roman" w:cs="Times New Roman"/>
        </w:rPr>
      </w:pPr>
      <w:r>
        <w:rPr>
          <w:rFonts w:ascii="Times New Roman" w:eastAsia="Times New Roman" w:hAnsi="Times New Roman" w:cs="Times New Roman"/>
          <w:b/>
        </w:rPr>
        <w:t>Duties of District Representative or Alternate District Representative include:</w:t>
      </w:r>
    </w:p>
    <w:p w:rsidR="005C5B33" w:rsidRDefault="00F974E8" w:rsidP="00FB1755">
      <w:pPr>
        <w:numPr>
          <w:ilvl w:val="0"/>
          <w:numId w:val="10"/>
        </w:numPr>
        <w:ind w:left="1080"/>
        <w:rPr>
          <w:rFonts w:ascii="Times New Roman" w:eastAsia="Times New Roman" w:hAnsi="Times New Roman" w:cs="Times New Roman"/>
          <w:sz w:val="20"/>
          <w:szCs w:val="20"/>
        </w:rPr>
      </w:pPr>
      <w:r>
        <w:rPr>
          <w:rFonts w:ascii="Times New Roman" w:eastAsia="Times New Roman" w:hAnsi="Times New Roman" w:cs="Times New Roman"/>
        </w:rPr>
        <w:t>Being the link between his/her District and the SCWS Assembly, encouraging the</w:t>
      </w:r>
      <w:r>
        <w:rPr>
          <w:rFonts w:ascii="Times New Roman" w:eastAsia="Times New Roman" w:hAnsi="Times New Roman" w:cs="Times New Roman"/>
        </w:rPr>
        <w:br/>
        <w:t>exchange of information.</w:t>
      </w:r>
    </w:p>
    <w:p w:rsidR="005C5B33" w:rsidRDefault="00F974E8" w:rsidP="0094143D">
      <w:pPr>
        <w:numPr>
          <w:ilvl w:val="0"/>
          <w:numId w:val="16"/>
        </w:numPr>
        <w:spacing w:after="240"/>
        <w:rPr>
          <w:rFonts w:ascii="Times New Roman" w:eastAsia="Times New Roman" w:hAnsi="Times New Roman" w:cs="Times New Roman"/>
          <w:sz w:val="20"/>
          <w:szCs w:val="20"/>
        </w:rPr>
      </w:pPr>
      <w:r>
        <w:rPr>
          <w:rFonts w:ascii="Times New Roman" w:eastAsia="Times New Roman" w:hAnsi="Times New Roman" w:cs="Times New Roman"/>
        </w:rPr>
        <w:t>Performing all duties incident to the office of District Representative as described in the</w:t>
      </w:r>
      <w:r>
        <w:rPr>
          <w:rFonts w:ascii="Times New Roman" w:eastAsia="Times New Roman" w:hAnsi="Times New Roman" w:cs="Times New Roman"/>
        </w:rPr>
        <w:br/>
        <w:t xml:space="preserve">current </w:t>
      </w:r>
      <w:r>
        <w:rPr>
          <w:rFonts w:ascii="Times New Roman" w:eastAsia="Times New Roman" w:hAnsi="Times New Roman" w:cs="Times New Roman"/>
          <w:i/>
        </w:rPr>
        <w:t xml:space="preserve">Al-Anon/Alateen Service Manual </w:t>
      </w:r>
      <w:r>
        <w:rPr>
          <w:rFonts w:ascii="Times New Roman" w:eastAsia="Times New Roman" w:hAnsi="Times New Roman" w:cs="Times New Roman"/>
        </w:rPr>
        <w:t>and such other duties as may be required by law, by the Articles of  Incorporation of SCWS, or by these bylaws, or which may be assigned to him/her from time to time by SCWS.</w:t>
      </w:r>
    </w:p>
    <w:p w:rsidR="005C5B33" w:rsidRDefault="005C5B33">
      <w:pPr>
        <w:spacing w:before="240" w:after="240"/>
        <w:rPr>
          <w:rFonts w:ascii="Times New Roman" w:eastAsia="Times New Roman" w:hAnsi="Times New Roman" w:cs="Times New Roman"/>
        </w:rPr>
      </w:pP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ARTICLE VI</w:t>
      </w: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LIMITATION OF AUTHORITY OF INTERIM BOARD OF DIRECTORS</w:t>
      </w:r>
    </w:p>
    <w:p w:rsidR="005C5B33" w:rsidRDefault="00F974E8" w:rsidP="0094143D">
      <w:pPr>
        <w:spacing w:before="240" w:after="240"/>
        <w:ind w:left="360"/>
        <w:rPr>
          <w:rFonts w:ascii="Times New Roman" w:eastAsia="Times New Roman" w:hAnsi="Times New Roman" w:cs="Times New Roman"/>
        </w:rPr>
      </w:pPr>
      <w:r>
        <w:rPr>
          <w:rFonts w:ascii="Times New Roman" w:eastAsia="Times New Roman" w:hAnsi="Times New Roman" w:cs="Times New Roman"/>
        </w:rPr>
        <w:t>Any interim board of directors appointed by the corporation shall be appointed solely to carry out the following actions:</w:t>
      </w:r>
    </w:p>
    <w:p w:rsidR="005C5B33" w:rsidRDefault="00F974E8">
      <w:pPr>
        <w:numPr>
          <w:ilvl w:val="0"/>
          <w:numId w:val="13"/>
        </w:numPr>
        <w:spacing w:before="240"/>
        <w:rPr>
          <w:rFonts w:ascii="Times New Roman" w:eastAsia="Times New Roman" w:hAnsi="Times New Roman" w:cs="Times New Roman"/>
        </w:rPr>
      </w:pPr>
      <w:r>
        <w:rPr>
          <w:rFonts w:ascii="Times New Roman" w:eastAsia="Times New Roman" w:hAnsi="Times New Roman" w:cs="Times New Roman"/>
        </w:rPr>
        <w:lastRenderedPageBreak/>
        <w:t xml:space="preserve">To change the name of the corporation to Southern California World Service AFG, Inc. </w:t>
      </w:r>
    </w:p>
    <w:p w:rsidR="005C5B33" w:rsidRDefault="00F974E8">
      <w:pPr>
        <w:numPr>
          <w:ilvl w:val="0"/>
          <w:numId w:val="13"/>
        </w:numPr>
        <w:rPr>
          <w:rFonts w:ascii="Times New Roman" w:eastAsia="Times New Roman" w:hAnsi="Times New Roman" w:cs="Times New Roman"/>
        </w:rPr>
      </w:pPr>
      <w:r>
        <w:rPr>
          <w:rFonts w:ascii="Times New Roman" w:eastAsia="Times New Roman" w:hAnsi="Times New Roman" w:cs="Times New Roman"/>
        </w:rPr>
        <w:t>Appoint as officers of the corporation such persons as are currently officers of Southern California World Service Assembly</w:t>
      </w:r>
    </w:p>
    <w:p w:rsidR="005C5B33" w:rsidRDefault="00F974E8">
      <w:pPr>
        <w:numPr>
          <w:ilvl w:val="0"/>
          <w:numId w:val="13"/>
        </w:numPr>
        <w:rPr>
          <w:rFonts w:ascii="Times New Roman" w:eastAsia="Times New Roman" w:hAnsi="Times New Roman" w:cs="Times New Roman"/>
        </w:rPr>
      </w:pPr>
      <w:r>
        <w:rPr>
          <w:rFonts w:ascii="Times New Roman" w:eastAsia="Times New Roman" w:hAnsi="Times New Roman" w:cs="Times New Roman"/>
        </w:rPr>
        <w:t>Change the registered agent for service of process</w:t>
      </w:r>
    </w:p>
    <w:p w:rsidR="005C5B33" w:rsidRDefault="00F974E8">
      <w:pPr>
        <w:numPr>
          <w:ilvl w:val="0"/>
          <w:numId w:val="13"/>
        </w:numPr>
        <w:rPr>
          <w:rFonts w:ascii="Times New Roman" w:eastAsia="Times New Roman" w:hAnsi="Times New Roman" w:cs="Times New Roman"/>
        </w:rPr>
      </w:pPr>
      <w:r>
        <w:rPr>
          <w:rFonts w:ascii="Times New Roman" w:eastAsia="Times New Roman" w:hAnsi="Times New Roman" w:cs="Times New Roman"/>
        </w:rPr>
        <w:t>Adopt these Bylaws</w:t>
      </w:r>
    </w:p>
    <w:p w:rsidR="005C5B33" w:rsidRDefault="00F974E8">
      <w:pPr>
        <w:numPr>
          <w:ilvl w:val="0"/>
          <w:numId w:val="13"/>
        </w:numPr>
        <w:rPr>
          <w:rFonts w:ascii="Times New Roman" w:eastAsia="Times New Roman" w:hAnsi="Times New Roman" w:cs="Times New Roman"/>
        </w:rPr>
      </w:pPr>
      <w:r>
        <w:rPr>
          <w:rFonts w:ascii="Times New Roman" w:eastAsia="Times New Roman" w:hAnsi="Times New Roman" w:cs="Times New Roman"/>
        </w:rPr>
        <w:t>Resolve that the corporation be governed by the current non-profit corporation law,</w:t>
      </w:r>
    </w:p>
    <w:p w:rsidR="005C5B33" w:rsidRDefault="00F974E8">
      <w:pPr>
        <w:numPr>
          <w:ilvl w:val="0"/>
          <w:numId w:val="13"/>
        </w:numPr>
        <w:rPr>
          <w:rFonts w:ascii="Times New Roman" w:eastAsia="Times New Roman" w:hAnsi="Times New Roman" w:cs="Times New Roman"/>
        </w:rPr>
      </w:pPr>
      <w:r>
        <w:rPr>
          <w:rFonts w:ascii="Times New Roman" w:eastAsia="Times New Roman" w:hAnsi="Times New Roman" w:cs="Times New Roman"/>
        </w:rPr>
        <w:t>File amended and restated articles of incorporation, and</w:t>
      </w:r>
    </w:p>
    <w:p w:rsidR="005C5B33" w:rsidRDefault="00F974E8">
      <w:pPr>
        <w:numPr>
          <w:ilvl w:val="0"/>
          <w:numId w:val="13"/>
        </w:numPr>
        <w:rPr>
          <w:rFonts w:ascii="Times New Roman" w:eastAsia="Times New Roman" w:hAnsi="Times New Roman" w:cs="Times New Roman"/>
        </w:rPr>
      </w:pPr>
      <w:r>
        <w:rPr>
          <w:rFonts w:ascii="Times New Roman" w:eastAsia="Times New Roman" w:hAnsi="Times New Roman" w:cs="Times New Roman"/>
        </w:rPr>
        <w:t>Appoint as new directors of the corporation those persons duly appointed by the interim</w:t>
      </w:r>
      <w:r>
        <w:rPr>
          <w:rFonts w:ascii="Times New Roman" w:eastAsia="Times New Roman" w:hAnsi="Times New Roman" w:cs="Times New Roman"/>
        </w:rPr>
        <w:br/>
        <w:t>board as officers, and</w:t>
      </w:r>
    </w:p>
    <w:p w:rsidR="005C5B33" w:rsidRDefault="00F974E8">
      <w:pPr>
        <w:numPr>
          <w:ilvl w:val="0"/>
          <w:numId w:val="13"/>
        </w:numPr>
        <w:spacing w:after="240"/>
        <w:rPr>
          <w:rFonts w:ascii="Times New Roman" w:eastAsia="Times New Roman" w:hAnsi="Times New Roman" w:cs="Times New Roman"/>
        </w:rPr>
      </w:pPr>
      <w:r>
        <w:rPr>
          <w:rFonts w:ascii="Times New Roman" w:eastAsia="Times New Roman" w:hAnsi="Times New Roman" w:cs="Times New Roman"/>
        </w:rPr>
        <w:t>Resign their directorships as interim board members immediately thereafter.</w:t>
      </w:r>
      <w:r>
        <w:rPr>
          <w:rFonts w:ascii="Times New Roman" w:eastAsia="Times New Roman" w:hAnsi="Times New Roman" w:cs="Times New Roman"/>
        </w:rPr>
        <w:br/>
      </w: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ARTICLE VII </w:t>
      </w: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VOTING</w:t>
      </w:r>
    </w:p>
    <w:p w:rsidR="00207EF2"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Section 1. Assembly, Annual, Regular, Election and Special Meetings                                                     </w:t>
      </w:r>
    </w:p>
    <w:p w:rsidR="005C5B33" w:rsidRDefault="00F974E8" w:rsidP="002B4387">
      <w:pPr>
        <w:spacing w:before="240" w:after="240"/>
        <w:ind w:left="360"/>
        <w:rPr>
          <w:rFonts w:ascii="Times New Roman" w:eastAsia="Times New Roman" w:hAnsi="Times New Roman" w:cs="Times New Roman"/>
        </w:rPr>
      </w:pPr>
      <w:r>
        <w:rPr>
          <w:rFonts w:ascii="Times New Roman" w:eastAsia="Times New Roman" w:hAnsi="Times New Roman" w:cs="Times New Roman"/>
        </w:rPr>
        <w:t xml:space="preserve">Each registered group is entitled to one vote if registered by the first Saturday of the month in which the Assembly occurs or at least 14 days in advance. This vote shall be cast in person by the registered Group Representative </w:t>
      </w:r>
      <w:r w:rsidRPr="002B4387">
        <w:rPr>
          <w:rFonts w:ascii="Times New Roman" w:eastAsia="Times New Roman" w:hAnsi="Times New Roman" w:cs="Times New Roman"/>
          <w:highlight w:val="yellow"/>
        </w:rPr>
        <w:t>(GR)</w:t>
      </w:r>
      <w:r w:rsidRPr="002B4387">
        <w:rPr>
          <w:rFonts w:ascii="Times New Roman" w:eastAsia="Times New Roman" w:hAnsi="Times New Roman" w:cs="Times New Roman"/>
        </w:rPr>
        <w:t>,</w:t>
      </w:r>
      <w:r>
        <w:rPr>
          <w:rFonts w:ascii="Times New Roman" w:eastAsia="Times New Roman" w:hAnsi="Times New Roman" w:cs="Times New Roman"/>
        </w:rPr>
        <w:t xml:space="preserve"> or, in his/her absence, the registered Alternate Group Representative </w:t>
      </w:r>
      <w:r w:rsidRPr="002B4387">
        <w:rPr>
          <w:rFonts w:ascii="Times New Roman" w:eastAsia="Times New Roman" w:hAnsi="Times New Roman" w:cs="Times New Roman"/>
          <w:highlight w:val="yellow"/>
        </w:rPr>
        <w:t>(AGR).</w:t>
      </w:r>
      <w:r w:rsidR="001C3C2E">
        <w:rPr>
          <w:rFonts w:ascii="Times New Roman" w:eastAsia="Times New Roman" w:hAnsi="Times New Roman" w:cs="Times New Roman"/>
        </w:rPr>
        <w:t xml:space="preserve">      </w:t>
      </w:r>
      <w:commentRangeStart w:id="20"/>
      <w:commentRangeEnd w:id="20"/>
      <w:r w:rsidR="001C3C2E">
        <w:rPr>
          <w:rStyle w:val="CommentReference"/>
        </w:rPr>
        <w:commentReference w:id="20"/>
      </w:r>
    </w:p>
    <w:p w:rsidR="00086CA7"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Section 2. Area World Service Committee Meetings (AWSC)                                                                   </w:t>
      </w:r>
    </w:p>
    <w:p w:rsidR="005C5B33" w:rsidRPr="003243CF" w:rsidRDefault="00F974E8" w:rsidP="002B4387">
      <w:pPr>
        <w:spacing w:before="240" w:after="240"/>
        <w:ind w:left="360"/>
        <w:rPr>
          <w:rFonts w:ascii="Times New Roman" w:eastAsia="Times New Roman" w:hAnsi="Times New Roman" w:cs="Times New Roman"/>
          <w:highlight w:val="green"/>
        </w:rPr>
      </w:pPr>
      <w:r>
        <w:rPr>
          <w:rFonts w:ascii="Times New Roman" w:eastAsia="Times New Roman" w:hAnsi="Times New Roman" w:cs="Times New Roman"/>
        </w:rPr>
        <w:t xml:space="preserve">Each member of this Committee is entitled to a voice </w:t>
      </w:r>
      <w:r w:rsidRPr="004C53D6">
        <w:rPr>
          <w:rFonts w:ascii="Times New Roman" w:eastAsia="Times New Roman" w:hAnsi="Times New Roman" w:cs="Times New Roman"/>
          <w:highlight w:val="yellow"/>
        </w:rPr>
        <w:t>and vote</w:t>
      </w:r>
      <w:r>
        <w:rPr>
          <w:rFonts w:ascii="Times New Roman" w:eastAsia="Times New Roman" w:hAnsi="Times New Roman" w:cs="Times New Roman"/>
        </w:rPr>
        <w:t xml:space="preserve"> at Committee meetings. The Committee consists of Elected Officers, the Immediate Past Delegate, Coordinators and District Representatives (or their Alternate). </w:t>
      </w:r>
      <w:r w:rsidRPr="009E0CFD">
        <w:rPr>
          <w:rFonts w:ascii="Times New Roman" w:eastAsia="Times New Roman" w:hAnsi="Times New Roman" w:cs="Times New Roman"/>
          <w:highlight w:val="yellow"/>
        </w:rPr>
        <w:t>Additional members include</w:t>
      </w:r>
      <w:r>
        <w:rPr>
          <w:rFonts w:ascii="Times New Roman" w:eastAsia="Times New Roman" w:hAnsi="Times New Roman" w:cs="Times New Roman"/>
        </w:rPr>
        <w:t xml:space="preserve"> AIS </w:t>
      </w:r>
      <w:r w:rsidRPr="00A27928">
        <w:rPr>
          <w:rFonts w:ascii="Times New Roman" w:eastAsia="Times New Roman" w:hAnsi="Times New Roman" w:cs="Times New Roman"/>
          <w:highlight w:val="yellow"/>
        </w:rPr>
        <w:t>Liaisons</w:t>
      </w:r>
      <w:r w:rsidRPr="00B81DCD">
        <w:rPr>
          <w:rFonts w:ascii="Times New Roman" w:eastAsia="Times New Roman" w:hAnsi="Times New Roman" w:cs="Times New Roman"/>
        </w:rPr>
        <w:t xml:space="preserve">, </w:t>
      </w:r>
      <w:r>
        <w:rPr>
          <w:rFonts w:ascii="Times New Roman" w:eastAsia="Times New Roman" w:hAnsi="Times New Roman" w:cs="Times New Roman"/>
        </w:rPr>
        <w:t xml:space="preserve">Convention </w:t>
      </w:r>
      <w:proofErr w:type="spellStart"/>
      <w:r w:rsidRPr="009E0CFD">
        <w:rPr>
          <w:rFonts w:ascii="Times New Roman" w:eastAsia="Times New Roman" w:hAnsi="Times New Roman" w:cs="Times New Roman"/>
        </w:rPr>
        <w:t>Chair</w:t>
      </w:r>
      <w:r w:rsidR="009E0CFD" w:rsidRPr="009E0CFD">
        <w:rPr>
          <w:rFonts w:ascii="Times New Roman" w:eastAsia="Times New Roman" w:hAnsi="Times New Roman" w:cs="Times New Roman"/>
          <w:strike/>
          <w:highlight w:val="yellow"/>
        </w:rPr>
        <w:t>men</w:t>
      </w:r>
      <w:r w:rsidRPr="009E0CFD">
        <w:rPr>
          <w:rFonts w:ascii="Times New Roman" w:eastAsia="Times New Roman" w:hAnsi="Times New Roman" w:cs="Times New Roman"/>
          <w:highlight w:val="yellow"/>
        </w:rPr>
        <w:t>persons</w:t>
      </w:r>
      <w:proofErr w:type="spellEnd"/>
      <w:r w:rsidRPr="009E0CFD">
        <w:rPr>
          <w:rFonts w:ascii="Times New Roman" w:eastAsia="Times New Roman" w:hAnsi="Times New Roman" w:cs="Times New Roman"/>
          <w:highlight w:val="yellow"/>
        </w:rPr>
        <w:t xml:space="preserve"> (AFG </w:t>
      </w:r>
      <w:r w:rsidR="001C3C2E">
        <w:rPr>
          <w:rFonts w:ascii="Times New Roman" w:eastAsia="Times New Roman" w:hAnsi="Times New Roman" w:cs="Times New Roman"/>
          <w:highlight w:val="yellow"/>
        </w:rPr>
        <w:t xml:space="preserve">      </w:t>
      </w:r>
      <w:r w:rsidRPr="009E0CFD">
        <w:rPr>
          <w:rFonts w:ascii="Times New Roman" w:eastAsia="Times New Roman" w:hAnsi="Times New Roman" w:cs="Times New Roman"/>
          <w:highlight w:val="yellow"/>
        </w:rPr>
        <w:t>Convention, Southern California</w:t>
      </w:r>
      <w:r w:rsidR="006A7A7E" w:rsidRPr="009E0CFD">
        <w:rPr>
          <w:rFonts w:ascii="Times New Roman" w:eastAsia="Times New Roman" w:hAnsi="Times New Roman" w:cs="Times New Roman"/>
          <w:highlight w:val="yellow"/>
        </w:rPr>
        <w:t xml:space="preserve"> </w:t>
      </w:r>
      <w:r w:rsidRPr="009E0CFD">
        <w:rPr>
          <w:rFonts w:ascii="Times New Roman" w:eastAsia="Times New Roman" w:hAnsi="Times New Roman" w:cs="Times New Roman"/>
          <w:highlight w:val="yellow"/>
        </w:rPr>
        <w:t xml:space="preserve">Alateen Conference [SCAC] and Southern California AA </w:t>
      </w:r>
      <w:r w:rsidR="003243CF">
        <w:rPr>
          <w:rFonts w:ascii="Times New Roman" w:eastAsia="Times New Roman" w:hAnsi="Times New Roman" w:cs="Times New Roman"/>
          <w:highlight w:val="yellow"/>
        </w:rPr>
        <w:t>Convention with Al-</w:t>
      </w:r>
      <w:r w:rsidRPr="009E0CFD">
        <w:rPr>
          <w:rFonts w:ascii="Times New Roman" w:eastAsia="Times New Roman" w:hAnsi="Times New Roman" w:cs="Times New Roman"/>
          <w:highlight w:val="yellow"/>
        </w:rPr>
        <w:t>Anon participation [SCAAC])</w:t>
      </w:r>
      <w:r>
        <w:rPr>
          <w:rFonts w:ascii="Times New Roman" w:eastAsia="Times New Roman" w:hAnsi="Times New Roman" w:cs="Times New Roman"/>
        </w:rPr>
        <w:t xml:space="preserve">, </w:t>
      </w:r>
      <w:r w:rsidRPr="009E0CFD">
        <w:rPr>
          <w:rFonts w:ascii="Times New Roman" w:eastAsia="Times New Roman" w:hAnsi="Times New Roman" w:cs="Times New Roman"/>
        </w:rPr>
        <w:t xml:space="preserve">and </w:t>
      </w:r>
      <w:r w:rsidR="009E0CFD">
        <w:rPr>
          <w:rFonts w:ascii="Times New Roman" w:eastAsia="Times New Roman" w:hAnsi="Times New Roman" w:cs="Times New Roman"/>
        </w:rPr>
        <w:t xml:space="preserve">all </w:t>
      </w:r>
      <w:r w:rsidRPr="009E0CFD">
        <w:rPr>
          <w:rFonts w:ascii="Times New Roman" w:eastAsia="Times New Roman" w:hAnsi="Times New Roman" w:cs="Times New Roman"/>
        </w:rPr>
        <w:t>Past Delegates of SCWS</w:t>
      </w:r>
      <w:r w:rsidR="009E0CFD">
        <w:rPr>
          <w:rFonts w:ascii="Times New Roman" w:eastAsia="Times New Roman" w:hAnsi="Times New Roman" w:cs="Times New Roman"/>
        </w:rPr>
        <w:t xml:space="preserve">. </w:t>
      </w:r>
      <w:r w:rsidR="009E0CFD" w:rsidRPr="009E0CFD">
        <w:rPr>
          <w:rFonts w:ascii="Times New Roman" w:eastAsia="Times New Roman" w:hAnsi="Times New Roman" w:cs="Times New Roman"/>
          <w:strike/>
          <w:highlight w:val="yellow"/>
        </w:rPr>
        <w:t>have voice</w:t>
      </w:r>
      <w:r w:rsidR="00B81DCD" w:rsidRPr="006E1404">
        <w:rPr>
          <w:rFonts w:ascii="Times New Roman" w:eastAsia="Times New Roman" w:hAnsi="Times New Roman" w:cs="Times New Roman"/>
          <w:strike/>
          <w:highlight w:val="yellow"/>
        </w:rPr>
        <w:t>.</w:t>
      </w:r>
      <w:r w:rsidR="00B81DCD" w:rsidRPr="006E1404">
        <w:rPr>
          <w:rFonts w:ascii="Times New Roman" w:eastAsia="Times New Roman" w:hAnsi="Times New Roman" w:cs="Times New Roman"/>
          <w:highlight w:val="yellow"/>
        </w:rPr>
        <w:t xml:space="preserve"> Any </w:t>
      </w:r>
      <w:r w:rsidR="003243CF" w:rsidRPr="006E1404">
        <w:rPr>
          <w:rFonts w:ascii="Times New Roman" w:eastAsia="Times New Roman" w:hAnsi="Times New Roman" w:cs="Times New Roman"/>
          <w:highlight w:val="yellow"/>
        </w:rPr>
        <w:t xml:space="preserve">other </w:t>
      </w:r>
      <w:r w:rsidRPr="006E1404">
        <w:rPr>
          <w:rFonts w:ascii="Times New Roman" w:eastAsia="Times New Roman" w:hAnsi="Times New Roman" w:cs="Times New Roman"/>
          <w:highlight w:val="yellow"/>
        </w:rPr>
        <w:t xml:space="preserve">Past Delegate </w:t>
      </w:r>
      <w:r w:rsidR="00415BCF" w:rsidRPr="006E1404">
        <w:rPr>
          <w:rFonts w:ascii="Times New Roman" w:eastAsia="Times New Roman" w:hAnsi="Times New Roman" w:cs="Times New Roman"/>
          <w:highlight w:val="yellow"/>
        </w:rPr>
        <w:t>or</w:t>
      </w:r>
      <w:r w:rsidRPr="006E1404">
        <w:rPr>
          <w:rFonts w:ascii="Times New Roman" w:eastAsia="Times New Roman" w:hAnsi="Times New Roman" w:cs="Times New Roman"/>
          <w:highlight w:val="yellow"/>
        </w:rPr>
        <w:t xml:space="preserve"> </w:t>
      </w:r>
      <w:r w:rsidR="00BF09B9" w:rsidRPr="006E1404">
        <w:rPr>
          <w:rFonts w:ascii="Times New Roman" w:eastAsia="Times New Roman" w:hAnsi="Times New Roman" w:cs="Times New Roman"/>
          <w:highlight w:val="yellow"/>
        </w:rPr>
        <w:t xml:space="preserve">Past </w:t>
      </w:r>
      <w:r w:rsidRPr="006E1404">
        <w:rPr>
          <w:rFonts w:ascii="Times New Roman" w:eastAsia="Times New Roman" w:hAnsi="Times New Roman" w:cs="Times New Roman"/>
          <w:highlight w:val="yellow"/>
        </w:rPr>
        <w:t xml:space="preserve">Trustee </w:t>
      </w:r>
      <w:r w:rsidR="00BF09B9" w:rsidRPr="006E1404">
        <w:rPr>
          <w:rFonts w:ascii="Times New Roman" w:eastAsia="Times New Roman" w:hAnsi="Times New Roman" w:cs="Times New Roman"/>
          <w:highlight w:val="yellow"/>
        </w:rPr>
        <w:t>residing in the SCWS Area</w:t>
      </w:r>
      <w:r w:rsidR="006E1404">
        <w:rPr>
          <w:rFonts w:ascii="Times New Roman" w:eastAsia="Times New Roman" w:hAnsi="Times New Roman" w:cs="Times New Roman"/>
          <w:highlight w:val="yellow"/>
        </w:rPr>
        <w:t xml:space="preserve"> </w:t>
      </w:r>
      <w:r w:rsidR="00557AF7" w:rsidRPr="006E1404">
        <w:rPr>
          <w:rFonts w:ascii="Times New Roman" w:eastAsia="Times New Roman" w:hAnsi="Times New Roman" w:cs="Times New Roman"/>
          <w:strike/>
          <w:highlight w:val="yellow"/>
        </w:rPr>
        <w:t>attending the AWSC</w:t>
      </w:r>
      <w:r w:rsidRPr="006E1404">
        <w:rPr>
          <w:rFonts w:ascii="Times New Roman" w:eastAsia="Times New Roman" w:hAnsi="Times New Roman" w:cs="Times New Roman"/>
          <w:highlight w:val="yellow"/>
        </w:rPr>
        <w:t xml:space="preserve"> </w:t>
      </w:r>
      <w:r w:rsidR="008378E1" w:rsidRPr="006E1404">
        <w:rPr>
          <w:rFonts w:ascii="Times New Roman" w:eastAsia="Times New Roman" w:hAnsi="Times New Roman" w:cs="Times New Roman"/>
          <w:highlight w:val="yellow"/>
        </w:rPr>
        <w:t>has</w:t>
      </w:r>
      <w:r w:rsidR="003243CF" w:rsidRPr="006E1404">
        <w:rPr>
          <w:rFonts w:ascii="Times New Roman" w:eastAsia="Times New Roman" w:hAnsi="Times New Roman" w:cs="Times New Roman"/>
          <w:highlight w:val="yellow"/>
        </w:rPr>
        <w:t xml:space="preserve"> been granted</w:t>
      </w:r>
      <w:r w:rsidRPr="006E1404">
        <w:rPr>
          <w:rFonts w:ascii="Times New Roman" w:eastAsia="Times New Roman" w:hAnsi="Times New Roman" w:cs="Times New Roman"/>
          <w:highlight w:val="yellow"/>
        </w:rPr>
        <w:t xml:space="preserve"> voice</w:t>
      </w:r>
      <w:r w:rsidR="003243CF" w:rsidRPr="006E1404">
        <w:rPr>
          <w:rFonts w:ascii="Times New Roman" w:eastAsia="Times New Roman" w:hAnsi="Times New Roman" w:cs="Times New Roman"/>
          <w:highlight w:val="yellow"/>
        </w:rPr>
        <w:t xml:space="preserve">, </w:t>
      </w:r>
      <w:r w:rsidR="008378E1" w:rsidRPr="006E1404">
        <w:rPr>
          <w:rFonts w:ascii="Times New Roman" w:eastAsia="Times New Roman" w:hAnsi="Times New Roman" w:cs="Times New Roman"/>
          <w:highlight w:val="yellow"/>
        </w:rPr>
        <w:t>with</w:t>
      </w:r>
      <w:r w:rsidR="003243CF" w:rsidRPr="006E1404">
        <w:rPr>
          <w:rFonts w:ascii="Times New Roman" w:eastAsia="Times New Roman" w:hAnsi="Times New Roman" w:cs="Times New Roman"/>
          <w:highlight w:val="yellow"/>
        </w:rPr>
        <w:t xml:space="preserve"> no vote.</w:t>
      </w:r>
      <w:r w:rsidRPr="006E1404">
        <w:rPr>
          <w:rFonts w:ascii="Times New Roman" w:eastAsia="Times New Roman" w:hAnsi="Times New Roman" w:cs="Times New Roman"/>
          <w:highlight w:val="yellow"/>
        </w:rPr>
        <w:t xml:space="preserve"> </w:t>
      </w:r>
      <w:r w:rsidR="006A7A7E" w:rsidRPr="006E1404">
        <w:rPr>
          <w:rFonts w:ascii="Times New Roman" w:eastAsia="Times New Roman" w:hAnsi="Times New Roman" w:cs="Times New Roman"/>
          <w:highlight w:val="yellow"/>
        </w:rPr>
        <w:t xml:space="preserve">    </w:t>
      </w:r>
      <w:commentRangeStart w:id="21"/>
      <w:commentRangeEnd w:id="21"/>
      <w:r w:rsidR="006A7A7E" w:rsidRPr="006E1404">
        <w:rPr>
          <w:rStyle w:val="CommentReference"/>
          <w:highlight w:val="yellow"/>
        </w:rPr>
        <w:commentReference w:id="21"/>
      </w:r>
    </w:p>
    <w:p w:rsidR="006F08D5" w:rsidRDefault="006F08D5">
      <w:pPr>
        <w:spacing w:before="240" w:after="240"/>
        <w:jc w:val="center"/>
        <w:rPr>
          <w:rFonts w:ascii="Times New Roman" w:eastAsia="Times New Roman" w:hAnsi="Times New Roman" w:cs="Times New Roman"/>
          <w:b/>
        </w:rPr>
      </w:pPr>
    </w:p>
    <w:p w:rsidR="00EB5E8E" w:rsidRDefault="00EB5E8E" w:rsidP="00EB5E8E">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ARTICLE VIII </w:t>
      </w: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ELECTIONS</w:t>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Section 1. Number of Officers/Directors</w:t>
      </w:r>
    </w:p>
    <w:p w:rsidR="005C5B33" w:rsidRDefault="00F974E8" w:rsidP="000E45A2">
      <w:pPr>
        <w:spacing w:before="240" w:after="240"/>
        <w:ind w:left="360"/>
        <w:rPr>
          <w:rFonts w:ascii="Times New Roman" w:eastAsia="Times New Roman" w:hAnsi="Times New Roman" w:cs="Times New Roman"/>
        </w:rPr>
      </w:pPr>
      <w:r>
        <w:rPr>
          <w:rFonts w:ascii="Times New Roman" w:eastAsia="Times New Roman" w:hAnsi="Times New Roman" w:cs="Times New Roman"/>
        </w:rPr>
        <w:t>The Officers/Directors of SCWS Assembly shall be the Chairperson, Delegate, Alternate Delegate, Treasurer, and Secretary. The authorized number of directors of the corporation shall be no less than four and no more than eight until changed by amendment of these Bylaws. The exact number shall be fixed within these limits by a resolution adopted by the Officers/Directors.</w:t>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Section 2. Election Process</w:t>
      </w:r>
    </w:p>
    <w:p w:rsidR="005C5B33" w:rsidRDefault="00F974E8" w:rsidP="000E45A2">
      <w:pPr>
        <w:spacing w:before="240" w:after="240"/>
        <w:ind w:left="360"/>
        <w:rPr>
          <w:rFonts w:ascii="Times New Roman" w:eastAsia="Times New Roman" w:hAnsi="Times New Roman" w:cs="Times New Roman"/>
        </w:rPr>
      </w:pPr>
      <w:r>
        <w:rPr>
          <w:rFonts w:ascii="Times New Roman" w:eastAsia="Times New Roman" w:hAnsi="Times New Roman" w:cs="Times New Roman"/>
        </w:rPr>
        <w:lastRenderedPageBreak/>
        <w:t xml:space="preserve">Voting members of the SCWS Area Assembly are the elected and registered Group Representative (GR). </w:t>
      </w:r>
      <w:r w:rsidR="000E45A2">
        <w:rPr>
          <w:rFonts w:ascii="Times New Roman" w:eastAsia="Times New Roman" w:hAnsi="Times New Roman" w:cs="Times New Roman"/>
        </w:rPr>
        <w:t>Or th</w:t>
      </w:r>
      <w:r>
        <w:rPr>
          <w:rFonts w:ascii="Times New Roman" w:eastAsia="Times New Roman" w:hAnsi="Times New Roman" w:cs="Times New Roman"/>
        </w:rPr>
        <w:t>e registered Alternate GR may vote when the GR is not present. Each group may only have one vote and any GR may only represent one group</w:t>
      </w:r>
      <w:r w:rsidR="000E45A2">
        <w:rPr>
          <w:rFonts w:ascii="Times New Roman" w:eastAsia="Times New Roman" w:hAnsi="Times New Roman" w:cs="Times New Roman"/>
        </w:rPr>
        <w:t xml:space="preserve"> </w:t>
      </w:r>
      <w:r>
        <w:rPr>
          <w:rFonts w:ascii="Times New Roman" w:eastAsia="Times New Roman" w:hAnsi="Times New Roman" w:cs="Times New Roman"/>
        </w:rPr>
        <w:t>(one vote).</w:t>
      </w:r>
    </w:p>
    <w:p w:rsidR="005C5B33" w:rsidRDefault="00F974E8" w:rsidP="000E45A2">
      <w:pPr>
        <w:spacing w:before="240" w:after="240"/>
        <w:ind w:left="360"/>
        <w:rPr>
          <w:rFonts w:ascii="Times New Roman" w:eastAsia="Times New Roman" w:hAnsi="Times New Roman" w:cs="Times New Roman"/>
        </w:rPr>
      </w:pPr>
      <w:r>
        <w:rPr>
          <w:rFonts w:ascii="Times New Roman" w:eastAsia="Times New Roman" w:hAnsi="Times New Roman" w:cs="Times New Roman"/>
        </w:rPr>
        <w:t xml:space="preserve">No member of Alcoholics Anonymous (AA) may serve beyond the group level as defined in the current </w:t>
      </w:r>
      <w:r>
        <w:rPr>
          <w:rFonts w:ascii="Times New Roman" w:eastAsia="Times New Roman" w:hAnsi="Times New Roman" w:cs="Times New Roman"/>
          <w:i/>
        </w:rPr>
        <w:t>Al-Anon /Alateen Service Manual</w:t>
      </w:r>
      <w:r>
        <w:rPr>
          <w:rFonts w:ascii="Times New Roman" w:eastAsia="Times New Roman" w:hAnsi="Times New Roman" w:cs="Times New Roman"/>
        </w:rPr>
        <w:t>. No member of AA may serve as GR or DR to the SCWS Assembly Area. Regular elections are held every three (3) years beginning with the November Assembly in 1993.</w:t>
      </w:r>
    </w:p>
    <w:p w:rsidR="005C5B33" w:rsidRDefault="00F974E8" w:rsidP="000E45A2">
      <w:pPr>
        <w:spacing w:before="240" w:after="240"/>
        <w:ind w:left="360"/>
        <w:rPr>
          <w:rFonts w:ascii="Times New Roman" w:eastAsia="Times New Roman" w:hAnsi="Times New Roman" w:cs="Times New Roman"/>
        </w:rPr>
      </w:pPr>
      <w:r>
        <w:rPr>
          <w:rFonts w:ascii="Times New Roman" w:eastAsia="Times New Roman" w:hAnsi="Times New Roman" w:cs="Times New Roman"/>
        </w:rPr>
        <w:t>Each voting member shall cast only one vote, with voting done by electronic means or if not available by written ballot. In the event that there is only one candidate for a position, there will be a yes or no vote.</w:t>
      </w:r>
    </w:p>
    <w:p w:rsidR="005C5B33" w:rsidRDefault="00F974E8" w:rsidP="000E45A2">
      <w:pPr>
        <w:spacing w:before="240" w:after="240"/>
        <w:ind w:left="360"/>
        <w:rPr>
          <w:rFonts w:ascii="Times New Roman" w:eastAsia="Times New Roman" w:hAnsi="Times New Roman" w:cs="Times New Roman"/>
        </w:rPr>
      </w:pPr>
      <w:r>
        <w:rPr>
          <w:rFonts w:ascii="Times New Roman" w:eastAsia="Times New Roman" w:hAnsi="Times New Roman" w:cs="Times New Roman"/>
        </w:rPr>
        <w:t xml:space="preserve">At the start of an election Assembly, the Election Procedure is read to the Assembly. A vote of acceptance of the </w:t>
      </w:r>
      <w:r w:rsidRPr="00983948">
        <w:rPr>
          <w:rFonts w:ascii="Times New Roman" w:eastAsia="Times New Roman" w:hAnsi="Times New Roman" w:cs="Times New Roman"/>
          <w:highlight w:val="yellow"/>
        </w:rPr>
        <w:t>Election</w:t>
      </w:r>
      <w:r>
        <w:rPr>
          <w:rFonts w:ascii="Times New Roman" w:eastAsia="Times New Roman" w:hAnsi="Times New Roman" w:cs="Times New Roman"/>
        </w:rPr>
        <w:t xml:space="preserve"> method is taken before balloting begins. The process used is based on the current </w:t>
      </w:r>
      <w:r w:rsidRPr="00983948">
        <w:rPr>
          <w:rFonts w:ascii="Times New Roman" w:eastAsia="Times New Roman" w:hAnsi="Times New Roman" w:cs="Times New Roman"/>
          <w:highlight w:val="yellow"/>
        </w:rPr>
        <w:t>E</w:t>
      </w:r>
      <w:r>
        <w:rPr>
          <w:rFonts w:ascii="Times New Roman" w:eastAsia="Times New Roman" w:hAnsi="Times New Roman" w:cs="Times New Roman"/>
        </w:rPr>
        <w:t xml:space="preserve">lection </w:t>
      </w:r>
      <w:r w:rsidRPr="00983948">
        <w:rPr>
          <w:rFonts w:ascii="Times New Roman" w:eastAsia="Times New Roman" w:hAnsi="Times New Roman" w:cs="Times New Roman"/>
          <w:highlight w:val="yellow"/>
        </w:rPr>
        <w:t>P</w:t>
      </w:r>
      <w:r>
        <w:rPr>
          <w:rFonts w:ascii="Times New Roman" w:eastAsia="Times New Roman" w:hAnsi="Times New Roman" w:cs="Times New Roman"/>
        </w:rPr>
        <w:t>rocedures approved by the Area Assembly.</w:t>
      </w:r>
    </w:p>
    <w:p w:rsidR="005C5B33" w:rsidRDefault="00F974E8" w:rsidP="000E45A2">
      <w:pPr>
        <w:spacing w:before="240" w:after="240"/>
        <w:ind w:left="360"/>
        <w:rPr>
          <w:rFonts w:ascii="Times New Roman" w:eastAsia="Times New Roman" w:hAnsi="Times New Roman" w:cs="Times New Roman"/>
        </w:rPr>
      </w:pPr>
      <w:r>
        <w:rPr>
          <w:rFonts w:ascii="Times New Roman" w:eastAsia="Times New Roman" w:hAnsi="Times New Roman" w:cs="Times New Roman"/>
        </w:rPr>
        <w:t>Those who are or have been District Representatives are asked to express their willingness to serve by submitting a resume in accordance with the current Area Election Procedures. Beginning with the position of Delegate, the first to receive 2/3 of the total votes is elected as Delegate. The Alternate Delegate is elected next following the same process.</w:t>
      </w:r>
    </w:p>
    <w:p w:rsidR="005C5B33" w:rsidRDefault="00F974E8" w:rsidP="000E45A2">
      <w:pPr>
        <w:spacing w:before="240" w:after="240"/>
        <w:ind w:left="360"/>
        <w:rPr>
          <w:rFonts w:ascii="Times New Roman" w:eastAsia="Times New Roman" w:hAnsi="Times New Roman" w:cs="Times New Roman"/>
          <w:strike/>
        </w:rPr>
      </w:pPr>
      <w:r>
        <w:rPr>
          <w:rFonts w:ascii="Times New Roman" w:eastAsia="Times New Roman" w:hAnsi="Times New Roman" w:cs="Times New Roman"/>
        </w:rPr>
        <w:t xml:space="preserve">The other Officers are elected by a simple majority starting with Chairperson, followed by Secretary and Treasurer. </w:t>
      </w:r>
      <w:r w:rsidRPr="00D623F4">
        <w:rPr>
          <w:rFonts w:ascii="Times New Roman" w:eastAsia="Times New Roman" w:hAnsi="Times New Roman" w:cs="Times New Roman"/>
          <w:strike/>
          <w:highlight w:val="yellow"/>
        </w:rPr>
        <w:t xml:space="preserve">If an elected Officer is unable to complete his/her term, the Chairperson may appoint someone to fill in until an election is held at the next available Assembly to elect someone to complete the remainder of the </w:t>
      </w:r>
      <w:commentRangeStart w:id="22"/>
      <w:r w:rsidRPr="00D623F4">
        <w:rPr>
          <w:rFonts w:ascii="Times New Roman" w:eastAsia="Times New Roman" w:hAnsi="Times New Roman" w:cs="Times New Roman"/>
          <w:strike/>
          <w:highlight w:val="yellow"/>
        </w:rPr>
        <w:t>term</w:t>
      </w:r>
      <w:commentRangeEnd w:id="22"/>
      <w:r w:rsidR="00D623F4">
        <w:rPr>
          <w:rStyle w:val="CommentReference"/>
        </w:rPr>
        <w:commentReference w:id="22"/>
      </w:r>
      <w:r w:rsidRPr="00D623F4">
        <w:rPr>
          <w:rFonts w:ascii="Times New Roman" w:eastAsia="Times New Roman" w:hAnsi="Times New Roman" w:cs="Times New Roman"/>
          <w:strike/>
          <w:highlight w:val="yellow"/>
        </w:rPr>
        <w:t>.</w:t>
      </w:r>
    </w:p>
    <w:p w:rsidR="005C5B33" w:rsidRPr="00A20BC9" w:rsidRDefault="00F974E8">
      <w:pPr>
        <w:spacing w:before="240" w:after="240"/>
        <w:rPr>
          <w:rFonts w:ascii="Times New Roman" w:eastAsia="Times New Roman" w:hAnsi="Times New Roman" w:cs="Times New Roman"/>
          <w:b/>
          <w:highlight w:val="yellow"/>
        </w:rPr>
      </w:pPr>
      <w:r w:rsidRPr="00A20BC9">
        <w:rPr>
          <w:rFonts w:ascii="Times New Roman" w:eastAsia="Times New Roman" w:hAnsi="Times New Roman" w:cs="Times New Roman"/>
          <w:b/>
          <w:highlight w:val="yellow"/>
        </w:rPr>
        <w:t>Section 3. Open Officer Positions</w:t>
      </w:r>
    </w:p>
    <w:p w:rsidR="005C5B33" w:rsidRPr="00A20BC9" w:rsidRDefault="00F974E8" w:rsidP="000E45A2">
      <w:pPr>
        <w:spacing w:before="240" w:after="240"/>
        <w:ind w:left="360"/>
        <w:rPr>
          <w:rFonts w:ascii="Times New Roman" w:eastAsia="Times New Roman" w:hAnsi="Times New Roman" w:cs="Times New Roman"/>
          <w:highlight w:val="yellow"/>
        </w:rPr>
      </w:pPr>
      <w:r w:rsidRPr="00A20BC9">
        <w:rPr>
          <w:rFonts w:ascii="Times New Roman" w:eastAsia="Times New Roman" w:hAnsi="Times New Roman" w:cs="Times New Roman"/>
          <w:highlight w:val="yellow"/>
        </w:rPr>
        <w:t xml:space="preserve"> If any Officer position is not filled during the election, or if any Officer cannot complete his or her term of office, the SCWS Chairperson appoints another person from among those eligible (in consultation with Officers) to fill the office until the next regular Assembly. The temporary filling of the Officer position will be considered “Interim” until the next regular Assembly.  If the SCWS Chairperson resigns, the most Immediate eligible Past Delegate acts as the Interim SCWS Chairperson until the next regular Assembly. At the next regular Assembly, any vacated positions are filled using the eligibility and voting requirements established </w:t>
      </w:r>
      <w:r w:rsidR="003E474A">
        <w:rPr>
          <w:rFonts w:ascii="Times New Roman" w:eastAsia="Times New Roman" w:hAnsi="Times New Roman" w:cs="Times New Roman"/>
          <w:highlight w:val="yellow"/>
        </w:rPr>
        <w:t xml:space="preserve">by SCWS Election Procedures, </w:t>
      </w:r>
      <w:r w:rsidRPr="00A20BC9">
        <w:rPr>
          <w:rFonts w:ascii="Times New Roman" w:eastAsia="Times New Roman" w:hAnsi="Times New Roman" w:cs="Times New Roman"/>
          <w:highlight w:val="yellow"/>
        </w:rPr>
        <w:t xml:space="preserve">for a regular election of Officers.  If there is no Immediate Past Delegate available, another SCWS Area Past Delegate or previous Area Chairperson can step in to cover the Chairperson position until a new Chairperson can be elected. </w:t>
      </w:r>
      <w:commentRangeStart w:id="23"/>
      <w:commentRangeEnd w:id="23"/>
      <w:r w:rsidR="00A20BC9">
        <w:rPr>
          <w:rStyle w:val="CommentReference"/>
        </w:rPr>
        <w:commentReference w:id="23"/>
      </w:r>
    </w:p>
    <w:p w:rsidR="005C5B33" w:rsidRDefault="00F974E8" w:rsidP="000E45A2">
      <w:pPr>
        <w:spacing w:before="240" w:after="240"/>
        <w:ind w:left="360"/>
        <w:rPr>
          <w:rFonts w:ascii="Times New Roman" w:eastAsia="Times New Roman" w:hAnsi="Times New Roman" w:cs="Times New Roman"/>
        </w:rPr>
      </w:pPr>
      <w:r>
        <w:rPr>
          <w:rFonts w:ascii="Times New Roman" w:eastAsia="Times New Roman" w:hAnsi="Times New Roman" w:cs="Times New Roman"/>
        </w:rPr>
        <w:t xml:space="preserve">See the </w:t>
      </w:r>
      <w:r w:rsidRPr="00983948">
        <w:rPr>
          <w:rFonts w:ascii="Times New Roman" w:eastAsia="Times New Roman" w:hAnsi="Times New Roman" w:cs="Times New Roman"/>
          <w:highlight w:val="yellow"/>
        </w:rPr>
        <w:t>current</w:t>
      </w:r>
      <w:r>
        <w:rPr>
          <w:rFonts w:ascii="Times New Roman" w:eastAsia="Times New Roman" w:hAnsi="Times New Roman" w:cs="Times New Roman"/>
        </w:rPr>
        <w:t xml:space="preserve"> </w:t>
      </w:r>
      <w:r>
        <w:rPr>
          <w:rFonts w:ascii="Times New Roman" w:eastAsia="Times New Roman" w:hAnsi="Times New Roman" w:cs="Times New Roman"/>
          <w:i/>
        </w:rPr>
        <w:t xml:space="preserve">Al-Anon/Alateen Service Manual </w:t>
      </w:r>
      <w:r>
        <w:rPr>
          <w:rFonts w:ascii="Times New Roman" w:eastAsia="Times New Roman" w:hAnsi="Times New Roman" w:cs="Times New Roman"/>
        </w:rPr>
        <w:t xml:space="preserve">and our Area Election Procedures for further election information and policies regarding vacancies.  </w:t>
      </w:r>
    </w:p>
    <w:p w:rsidR="005C5B33" w:rsidRDefault="005C5B33">
      <w:pPr>
        <w:spacing w:before="240" w:after="240"/>
        <w:rPr>
          <w:rFonts w:ascii="Times New Roman" w:eastAsia="Times New Roman" w:hAnsi="Times New Roman" w:cs="Times New Roman"/>
          <w:highlight w:val="yellow"/>
        </w:rPr>
      </w:pP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ARTICLE IX</w:t>
      </w: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DELEGATION OF RESPONSIBILITIES BY OFFICERS</w:t>
      </w:r>
    </w:p>
    <w:p w:rsidR="000E45A2"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 xml:space="preserve">Section 1. Creation </w:t>
      </w:r>
      <w:r>
        <w:rPr>
          <w:rFonts w:ascii="Times New Roman" w:eastAsia="Times New Roman" w:hAnsi="Times New Roman" w:cs="Times New Roman"/>
          <w:b/>
          <w:highlight w:val="yellow"/>
        </w:rPr>
        <w:t>of Committees and appointment of SCWS Coordinators</w:t>
      </w:r>
      <w:r>
        <w:rPr>
          <w:rFonts w:ascii="Times New Roman" w:eastAsia="Times New Roman" w:hAnsi="Times New Roman" w:cs="Times New Roman"/>
          <w:b/>
        </w:rPr>
        <w:t xml:space="preserve">                                                                                                                 </w:t>
      </w:r>
    </w:p>
    <w:p w:rsidR="005C5B33" w:rsidRDefault="00F974E8" w:rsidP="000E45A2">
      <w:pPr>
        <w:spacing w:before="240" w:after="240"/>
        <w:ind w:left="360"/>
        <w:rPr>
          <w:rFonts w:ascii="Times New Roman" w:eastAsia="Times New Roman" w:hAnsi="Times New Roman" w:cs="Times New Roman"/>
        </w:rPr>
      </w:pPr>
      <w:r>
        <w:rPr>
          <w:rFonts w:ascii="Times New Roman" w:eastAsia="Times New Roman" w:hAnsi="Times New Roman" w:cs="Times New Roman"/>
        </w:rPr>
        <w:t xml:space="preserve">SCWS Assembly Chairperson may, from time to time, create committees or appoint Coordinators who shall have specific limited authority to deal with a particular function, event or issue. </w:t>
      </w:r>
      <w:r w:rsidR="00FD10EE">
        <w:rPr>
          <w:rFonts w:ascii="Times New Roman" w:eastAsia="Times New Roman" w:hAnsi="Times New Roman" w:cs="Times New Roman"/>
        </w:rPr>
        <w:t xml:space="preserve">                   </w:t>
      </w:r>
      <w:commentRangeStart w:id="24"/>
      <w:commentRangeEnd w:id="24"/>
      <w:r w:rsidR="00FD10EE">
        <w:rPr>
          <w:rStyle w:val="CommentReference"/>
        </w:rPr>
        <w:commentReference w:id="24"/>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Section 2. All Coordinators</w:t>
      </w:r>
    </w:p>
    <w:p w:rsidR="005C5B33" w:rsidRDefault="00F974E8">
      <w:pPr>
        <w:numPr>
          <w:ilvl w:val="0"/>
          <w:numId w:val="5"/>
        </w:numPr>
        <w:spacing w:before="240" w:after="240"/>
        <w:rPr>
          <w:rFonts w:ascii="Times New Roman" w:eastAsia="Times New Roman" w:hAnsi="Times New Roman" w:cs="Times New Roman"/>
          <w:b/>
        </w:rPr>
      </w:pPr>
      <w:r>
        <w:rPr>
          <w:rFonts w:ascii="Times New Roman" w:eastAsia="Times New Roman" w:hAnsi="Times New Roman" w:cs="Times New Roman"/>
          <w:b/>
        </w:rPr>
        <w:t xml:space="preserve"> Duties of Coordinators:</w:t>
      </w:r>
      <w:r>
        <w:rPr>
          <w:rFonts w:ascii="Times New Roman" w:eastAsia="Times New Roman" w:hAnsi="Times New Roman" w:cs="Times New Roman"/>
          <w:b/>
          <w:highlight w:val="yellow"/>
        </w:rPr>
        <w:t>(Refer to individual Job Descriptions located on the SCWS Website)</w:t>
      </w:r>
      <w:r w:rsidR="00FD10EE">
        <w:rPr>
          <w:rFonts w:ascii="Times New Roman" w:eastAsia="Times New Roman" w:hAnsi="Times New Roman" w:cs="Times New Roman"/>
          <w:b/>
        </w:rPr>
        <w:t xml:space="preserve">           </w:t>
      </w:r>
      <w:commentRangeStart w:id="25"/>
      <w:commentRangeEnd w:id="25"/>
      <w:r w:rsidR="00FD10EE">
        <w:rPr>
          <w:rStyle w:val="CommentReference"/>
        </w:rPr>
        <w:commentReference w:id="25"/>
      </w:r>
    </w:p>
    <w:p w:rsidR="005C5B33" w:rsidRDefault="00F974E8" w:rsidP="00BE4F60">
      <w:pPr>
        <w:ind w:left="720"/>
        <w:rPr>
          <w:rFonts w:ascii="Times New Roman" w:eastAsia="Times New Roman" w:hAnsi="Times New Roman" w:cs="Times New Roman"/>
        </w:rPr>
      </w:pPr>
      <w:r>
        <w:rPr>
          <w:rFonts w:ascii="Times New Roman" w:eastAsia="Times New Roman" w:hAnsi="Times New Roman" w:cs="Times New Roman"/>
        </w:rPr>
        <w:t>1. Shall be appointed to a concurrent three (3) year term of service by the newly elected Officers together with the present and Immediate Past Delegate.</w:t>
      </w:r>
    </w:p>
    <w:p w:rsidR="005C5B33" w:rsidRDefault="00F974E8" w:rsidP="00BE4F60">
      <w:pPr>
        <w:ind w:firstLine="720"/>
        <w:rPr>
          <w:rFonts w:ascii="Times New Roman" w:eastAsia="Times New Roman" w:hAnsi="Times New Roman" w:cs="Times New Roman"/>
        </w:rPr>
      </w:pPr>
      <w:r>
        <w:rPr>
          <w:rFonts w:ascii="Times New Roman" w:eastAsia="Times New Roman" w:hAnsi="Times New Roman" w:cs="Times New Roman"/>
        </w:rPr>
        <w:t>2. Shall serve without pay but with reimbursement for authorized expenses.</w:t>
      </w:r>
    </w:p>
    <w:p w:rsidR="005C5B33" w:rsidRDefault="00F974E8" w:rsidP="00BE4F60">
      <w:pPr>
        <w:ind w:left="720"/>
        <w:rPr>
          <w:rFonts w:ascii="Times New Roman" w:eastAsia="Times New Roman" w:hAnsi="Times New Roman" w:cs="Times New Roman"/>
        </w:rPr>
      </w:pPr>
      <w:r>
        <w:rPr>
          <w:rFonts w:ascii="Times New Roman" w:eastAsia="Times New Roman" w:hAnsi="Times New Roman" w:cs="Times New Roman"/>
        </w:rPr>
        <w:t>3. Shall attend two Assembly and two AWSC meetings annually plus any additional meetings called by the Chairperson.</w:t>
      </w:r>
    </w:p>
    <w:p w:rsidR="005C5B33" w:rsidRDefault="00F974E8" w:rsidP="00BE4F60">
      <w:pPr>
        <w:ind w:left="720"/>
        <w:rPr>
          <w:rFonts w:ascii="Times New Roman" w:eastAsia="Times New Roman" w:hAnsi="Times New Roman" w:cs="Times New Roman"/>
          <w:strike/>
        </w:rPr>
      </w:pPr>
      <w:r>
        <w:rPr>
          <w:rFonts w:ascii="Times New Roman" w:eastAsia="Times New Roman" w:hAnsi="Times New Roman" w:cs="Times New Roman"/>
        </w:rPr>
        <w:t xml:space="preserve">4. Shall prepare written reports for </w:t>
      </w:r>
      <w:r w:rsidR="00BE4F60" w:rsidRPr="00BE4F60">
        <w:rPr>
          <w:rFonts w:ascii="Times New Roman" w:eastAsia="Times New Roman" w:hAnsi="Times New Roman" w:cs="Times New Roman"/>
          <w:strike/>
          <w:highlight w:val="yellow"/>
        </w:rPr>
        <w:t>each Bulletin issued</w:t>
      </w:r>
      <w:r w:rsidR="00BE4F60" w:rsidRPr="00BE4F60">
        <w:rPr>
          <w:rFonts w:ascii="Times New Roman" w:eastAsia="Times New Roman" w:hAnsi="Times New Roman" w:cs="Times New Roman"/>
          <w:highlight w:val="yellow"/>
        </w:rPr>
        <w:t xml:space="preserve"> </w:t>
      </w:r>
      <w:r w:rsidRPr="00BE4F60">
        <w:rPr>
          <w:rFonts w:ascii="Times New Roman" w:eastAsia="Times New Roman" w:hAnsi="Times New Roman" w:cs="Times New Roman"/>
          <w:highlight w:val="yellow"/>
        </w:rPr>
        <w:t>publication following each AWSC and Assembly</w:t>
      </w:r>
      <w:commentRangeStart w:id="26"/>
      <w:commentRangeEnd w:id="26"/>
      <w:r w:rsidR="001F7370">
        <w:rPr>
          <w:rStyle w:val="CommentReference"/>
        </w:rPr>
        <w:commentReference w:id="26"/>
      </w:r>
      <w:r w:rsidRPr="00BE4F60">
        <w:rPr>
          <w:rFonts w:ascii="Times New Roman" w:eastAsia="Times New Roman" w:hAnsi="Times New Roman" w:cs="Times New Roman"/>
          <w:highlight w:val="yellow"/>
        </w:rPr>
        <w:t>.</w:t>
      </w:r>
      <w:r>
        <w:rPr>
          <w:rFonts w:ascii="Times New Roman" w:eastAsia="Times New Roman" w:hAnsi="Times New Roman" w:cs="Times New Roman"/>
        </w:rPr>
        <w:t xml:space="preserve">                            </w:t>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B.</w:t>
      </w:r>
      <w:r>
        <w:rPr>
          <w:rFonts w:ascii="Times New Roman" w:eastAsia="Times New Roman" w:hAnsi="Times New Roman" w:cs="Times New Roman"/>
          <w:b/>
        </w:rPr>
        <w:tab/>
        <w:t>Existing Coordinators:</w:t>
      </w:r>
    </w:p>
    <w:p w:rsidR="005C5B33" w:rsidRPr="00BE4F60" w:rsidRDefault="00F974E8">
      <w:pPr>
        <w:numPr>
          <w:ilvl w:val="0"/>
          <w:numId w:val="7"/>
        </w:numPr>
        <w:spacing w:before="240"/>
        <w:rPr>
          <w:rFonts w:ascii="Times New Roman" w:eastAsia="Times New Roman" w:hAnsi="Times New Roman" w:cs="Times New Roman"/>
          <w:highlight w:val="yellow"/>
        </w:rPr>
      </w:pPr>
      <w:r w:rsidRPr="00BE4F60">
        <w:rPr>
          <w:rFonts w:ascii="Times New Roman" w:eastAsia="Times New Roman" w:hAnsi="Times New Roman" w:cs="Times New Roman"/>
          <w:b/>
          <w:highlight w:val="yellow"/>
        </w:rPr>
        <w:t xml:space="preserve">Alateen Communication Coordinator: </w:t>
      </w:r>
      <w:r w:rsidRPr="00BE4F60">
        <w:rPr>
          <w:rFonts w:ascii="Times New Roman" w:eastAsia="Times New Roman" w:hAnsi="Times New Roman" w:cs="Times New Roman"/>
          <w:highlight w:val="yellow"/>
        </w:rPr>
        <w:t>Shall create a monthly Alateen Newsletter to inform members about Alateen news in our Area. Coordinator must be a certified Al-Anon Member Involved in Alateen Service (AMIAS).</w:t>
      </w:r>
    </w:p>
    <w:p w:rsidR="005C5B33" w:rsidRPr="00BE4F60" w:rsidRDefault="00F974E8">
      <w:pPr>
        <w:numPr>
          <w:ilvl w:val="0"/>
          <w:numId w:val="7"/>
        </w:numPr>
        <w:rPr>
          <w:rFonts w:ascii="Times New Roman" w:eastAsia="Times New Roman" w:hAnsi="Times New Roman" w:cs="Times New Roman"/>
          <w:highlight w:val="yellow"/>
        </w:rPr>
      </w:pPr>
      <w:r w:rsidRPr="00BE4F60">
        <w:rPr>
          <w:rFonts w:ascii="Times New Roman" w:eastAsia="Times New Roman" w:hAnsi="Times New Roman" w:cs="Times New Roman"/>
          <w:b/>
          <w:highlight w:val="yellow"/>
        </w:rPr>
        <w:t xml:space="preserve">Alateen Events Coordinator: </w:t>
      </w:r>
      <w:r w:rsidRPr="00BE4F60">
        <w:rPr>
          <w:rFonts w:ascii="Times New Roman" w:eastAsia="Times New Roman" w:hAnsi="Times New Roman" w:cs="Times New Roman"/>
          <w:highlight w:val="yellow"/>
        </w:rPr>
        <w:t>Create and maintain a process to ensure that all SCWS Alateen events are in compliance with the Area Safety and Behavioral Requirements (ASBRs) and WSO requirements. Coordinator must be a certified Al-Anon Member Involved in Alateen Service (AMIAS).</w:t>
      </w:r>
      <w:r w:rsidR="00424CD4">
        <w:rPr>
          <w:rFonts w:ascii="Times New Roman" w:eastAsia="Times New Roman" w:hAnsi="Times New Roman" w:cs="Times New Roman"/>
          <w:highlight w:val="yellow"/>
        </w:rPr>
        <w:t xml:space="preserve">           </w:t>
      </w:r>
      <w:commentRangeStart w:id="27"/>
      <w:commentRangeEnd w:id="27"/>
      <w:r w:rsidR="00424CD4">
        <w:rPr>
          <w:rStyle w:val="CommentReference"/>
        </w:rPr>
        <w:commentReference w:id="27"/>
      </w:r>
    </w:p>
    <w:p w:rsidR="005C5B33" w:rsidRDefault="00F974E8">
      <w:pPr>
        <w:numPr>
          <w:ilvl w:val="0"/>
          <w:numId w:val="7"/>
        </w:numPr>
        <w:rPr>
          <w:rFonts w:ascii="Times New Roman" w:eastAsia="Times New Roman" w:hAnsi="Times New Roman" w:cs="Times New Roman"/>
        </w:rPr>
      </w:pPr>
      <w:r>
        <w:rPr>
          <w:rFonts w:ascii="Times New Roman" w:eastAsia="Times New Roman" w:hAnsi="Times New Roman" w:cs="Times New Roman"/>
          <w:b/>
        </w:rPr>
        <w:t>Alateen Member Coordinator</w:t>
      </w:r>
      <w:r>
        <w:rPr>
          <w:rFonts w:ascii="Times New Roman" w:eastAsia="Times New Roman" w:hAnsi="Times New Roman" w:cs="Times New Roman"/>
        </w:rPr>
        <w:t>: Shall be an Alateen member and assist the Alateen Sponsor Coordinator.</w:t>
      </w:r>
    </w:p>
    <w:p w:rsidR="005C5B33" w:rsidRDefault="00F974E8">
      <w:pPr>
        <w:numPr>
          <w:ilvl w:val="0"/>
          <w:numId w:val="7"/>
        </w:numPr>
        <w:rPr>
          <w:rFonts w:ascii="Times New Roman" w:eastAsia="Times New Roman" w:hAnsi="Times New Roman" w:cs="Times New Roman"/>
        </w:rPr>
      </w:pPr>
      <w:r>
        <w:rPr>
          <w:rFonts w:ascii="Times New Roman" w:eastAsia="Times New Roman" w:hAnsi="Times New Roman" w:cs="Times New Roman"/>
          <w:b/>
        </w:rPr>
        <w:t>Alateen Sponsor Coordinator:</w:t>
      </w:r>
      <w:r>
        <w:rPr>
          <w:rFonts w:ascii="Times New Roman" w:eastAsia="Times New Roman" w:hAnsi="Times New Roman" w:cs="Times New Roman"/>
        </w:rPr>
        <w:t xml:space="preserve"> Shall be the link between the WSO, SCWS Area;</w:t>
      </w:r>
      <w:r>
        <w:rPr>
          <w:rFonts w:ascii="Times New Roman" w:eastAsia="Times New Roman" w:hAnsi="Times New Roman" w:cs="Times New Roman"/>
        </w:rPr>
        <w:br/>
        <w:t xml:space="preserve">the Alateen groups, the Districts and the AISs' Alateen Coordinators. Responsible for assuring that SCWS Alateen Meetings, events and conventions are in compliance with the SCWS </w:t>
      </w:r>
      <w:r w:rsidRPr="00BE4F60">
        <w:rPr>
          <w:rFonts w:ascii="Times New Roman" w:eastAsia="Times New Roman" w:hAnsi="Times New Roman" w:cs="Times New Roman"/>
          <w:highlight w:val="yellow"/>
        </w:rPr>
        <w:t>Area Safety and Behavioral Requirements (ASBRs)</w:t>
      </w:r>
      <w:r>
        <w:rPr>
          <w:rFonts w:ascii="Times New Roman" w:eastAsia="Times New Roman" w:hAnsi="Times New Roman" w:cs="Times New Roman"/>
        </w:rPr>
        <w:t xml:space="preserve"> and WSO requirements. Coordinator must be a certified </w:t>
      </w:r>
      <w:r w:rsidRPr="00BE4F60">
        <w:rPr>
          <w:rFonts w:ascii="Times New Roman" w:eastAsia="Times New Roman" w:hAnsi="Times New Roman" w:cs="Times New Roman"/>
          <w:highlight w:val="yellow"/>
        </w:rPr>
        <w:t>Al-Anon Member Involved in Alateen Service (</w:t>
      </w:r>
      <w:r>
        <w:rPr>
          <w:rFonts w:ascii="Times New Roman" w:eastAsia="Times New Roman" w:hAnsi="Times New Roman" w:cs="Times New Roman"/>
        </w:rPr>
        <w:t>AMIAS</w:t>
      </w:r>
      <w:r w:rsidRPr="00BE4F60">
        <w:rPr>
          <w:rFonts w:ascii="Times New Roman" w:eastAsia="Times New Roman" w:hAnsi="Times New Roman" w:cs="Times New Roman"/>
          <w:highlight w:val="yellow"/>
        </w:rPr>
        <w:t>)</w:t>
      </w:r>
      <w:r>
        <w:rPr>
          <w:rFonts w:ascii="Times New Roman" w:eastAsia="Times New Roman" w:hAnsi="Times New Roman" w:cs="Times New Roman"/>
        </w:rPr>
        <w:t>.</w:t>
      </w:r>
      <w:r w:rsidR="008C7EC8">
        <w:rPr>
          <w:rFonts w:ascii="Times New Roman" w:eastAsia="Times New Roman" w:hAnsi="Times New Roman" w:cs="Times New Roman"/>
        </w:rPr>
        <w:t xml:space="preserve">      </w:t>
      </w:r>
      <w:commentRangeStart w:id="28"/>
      <w:commentRangeEnd w:id="28"/>
      <w:r w:rsidR="008C7EC8">
        <w:rPr>
          <w:rStyle w:val="CommentReference"/>
        </w:rPr>
        <w:commentReference w:id="28"/>
      </w:r>
    </w:p>
    <w:p w:rsidR="005C5B33" w:rsidRDefault="00F974E8">
      <w:pPr>
        <w:numPr>
          <w:ilvl w:val="0"/>
          <w:numId w:val="7"/>
        </w:numPr>
        <w:rPr>
          <w:rFonts w:ascii="Times New Roman" w:eastAsia="Times New Roman" w:hAnsi="Times New Roman" w:cs="Times New Roman"/>
        </w:rPr>
      </w:pPr>
      <w:r>
        <w:rPr>
          <w:rFonts w:ascii="Times New Roman" w:eastAsia="Times New Roman" w:hAnsi="Times New Roman" w:cs="Times New Roman"/>
          <w:b/>
        </w:rPr>
        <w:t>Area Alateen Process Person (AAPP):</w:t>
      </w:r>
      <w:r>
        <w:rPr>
          <w:rFonts w:ascii="Times New Roman" w:eastAsia="Times New Roman" w:hAnsi="Times New Roman" w:cs="Times New Roman"/>
        </w:rPr>
        <w:t xml:space="preserve"> Shall be the link between the WSO, SCWS Area and Districts regarding AMIAS certification and registration of Alateen meetings. Responsible for maintaining an accurate record of all Alateen meetings and certified AMIASs in the SCWS Area. Submits SCWS approval of AMIASs’ application to WSO. Complies with WSO’s procedure for annual recertification. Coordinator must be a certified </w:t>
      </w:r>
      <w:r w:rsidR="006645E0" w:rsidRPr="00BE4F60">
        <w:rPr>
          <w:rFonts w:ascii="Times New Roman" w:eastAsia="Times New Roman" w:hAnsi="Times New Roman" w:cs="Times New Roman"/>
          <w:highlight w:val="yellow"/>
        </w:rPr>
        <w:t>Al-Anon Member Involved in Alateen Service (</w:t>
      </w:r>
      <w:r>
        <w:rPr>
          <w:rFonts w:ascii="Times New Roman" w:eastAsia="Times New Roman" w:hAnsi="Times New Roman" w:cs="Times New Roman"/>
        </w:rPr>
        <w:t>AMIAS</w:t>
      </w:r>
      <w:r w:rsidR="006645E0" w:rsidRPr="006645E0">
        <w:rPr>
          <w:rFonts w:ascii="Times New Roman" w:eastAsia="Times New Roman" w:hAnsi="Times New Roman" w:cs="Times New Roman"/>
          <w:highlight w:val="yellow"/>
        </w:rPr>
        <w:t>)</w:t>
      </w:r>
      <w:r>
        <w:rPr>
          <w:rFonts w:ascii="Times New Roman" w:eastAsia="Times New Roman" w:hAnsi="Times New Roman" w:cs="Times New Roman"/>
        </w:rPr>
        <w:t xml:space="preserve">. </w:t>
      </w:r>
    </w:p>
    <w:p w:rsidR="005B623D" w:rsidRDefault="00F974E8" w:rsidP="005B623D">
      <w:pPr>
        <w:numPr>
          <w:ilvl w:val="0"/>
          <w:numId w:val="7"/>
        </w:numPr>
        <w:rPr>
          <w:rFonts w:ascii="Times New Roman" w:eastAsia="Times New Roman" w:hAnsi="Times New Roman" w:cs="Times New Roman"/>
        </w:rPr>
      </w:pPr>
      <w:r>
        <w:rPr>
          <w:rFonts w:ascii="Times New Roman" w:eastAsia="Times New Roman" w:hAnsi="Times New Roman" w:cs="Times New Roman"/>
          <w:b/>
        </w:rPr>
        <w:t>Archives Coordinator:</w:t>
      </w:r>
      <w:r>
        <w:rPr>
          <w:rFonts w:ascii="Times New Roman" w:eastAsia="Times New Roman" w:hAnsi="Times New Roman" w:cs="Times New Roman"/>
        </w:rPr>
        <w:t xml:space="preserve"> Shall assemble, maintain and store the historical artifacts for SCWS. Shall maintain and store the entire record of minutes dating back to 1960. Shall </w:t>
      </w:r>
      <w:r w:rsidR="007755FA">
        <w:rPr>
          <w:rFonts w:ascii="Times New Roman" w:eastAsia="Times New Roman" w:hAnsi="Times New Roman" w:cs="Times New Roman"/>
          <w:highlight w:val="yellow"/>
        </w:rPr>
        <w:t xml:space="preserve">organize </w:t>
      </w:r>
      <w:r>
        <w:rPr>
          <w:rFonts w:ascii="Times New Roman" w:eastAsia="Times New Roman" w:hAnsi="Times New Roman" w:cs="Times New Roman"/>
          <w:highlight w:val="yellow"/>
        </w:rPr>
        <w:t xml:space="preserve">and </w:t>
      </w:r>
      <w:r w:rsidRPr="007755FA">
        <w:rPr>
          <w:rFonts w:ascii="Times New Roman" w:eastAsia="Times New Roman" w:hAnsi="Times New Roman" w:cs="Times New Roman"/>
        </w:rPr>
        <w:t>chair</w:t>
      </w:r>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rPr>
        <w:t>Longtimer’s</w:t>
      </w:r>
      <w:proofErr w:type="spellEnd"/>
      <w:r>
        <w:rPr>
          <w:rFonts w:ascii="Times New Roman" w:eastAsia="Times New Roman" w:hAnsi="Times New Roman" w:cs="Times New Roman"/>
        </w:rPr>
        <w:t xml:space="preserve"> Meeting </w:t>
      </w:r>
      <w:r w:rsidR="007755FA" w:rsidRPr="007755FA">
        <w:rPr>
          <w:rFonts w:ascii="Times New Roman" w:eastAsia="Times New Roman" w:hAnsi="Times New Roman" w:cs="Times New Roman"/>
          <w:strike/>
          <w:highlight w:val="yellow"/>
        </w:rPr>
        <w:t>for</w:t>
      </w:r>
      <w:r w:rsidR="007755FA" w:rsidRPr="007755FA">
        <w:rPr>
          <w:rFonts w:ascii="Times New Roman" w:eastAsia="Times New Roman" w:hAnsi="Times New Roman" w:cs="Times New Roman"/>
          <w:strike/>
        </w:rPr>
        <w:t xml:space="preserve"> </w:t>
      </w:r>
      <w:r>
        <w:rPr>
          <w:rFonts w:ascii="Times New Roman" w:eastAsia="Times New Roman" w:hAnsi="Times New Roman" w:cs="Times New Roman"/>
        </w:rPr>
        <w:t>during</w:t>
      </w:r>
      <w:r w:rsidR="007755FA">
        <w:rPr>
          <w:rFonts w:ascii="Times New Roman" w:eastAsia="Times New Roman" w:hAnsi="Times New Roman" w:cs="Times New Roman"/>
        </w:rPr>
        <w:t xml:space="preserve"> </w:t>
      </w:r>
      <w:r>
        <w:rPr>
          <w:rFonts w:ascii="Times New Roman" w:eastAsia="Times New Roman" w:hAnsi="Times New Roman" w:cs="Times New Roman"/>
        </w:rPr>
        <w:t>the current</w:t>
      </w:r>
      <w:r w:rsidR="007755FA">
        <w:rPr>
          <w:rFonts w:ascii="Times New Roman" w:eastAsia="Times New Roman" w:hAnsi="Times New Roman" w:cs="Times New Roman"/>
        </w:rPr>
        <w:t xml:space="preserve"> </w:t>
      </w:r>
      <w:r w:rsidR="007755FA" w:rsidRPr="007755FA">
        <w:rPr>
          <w:rFonts w:ascii="Times New Roman" w:eastAsia="Times New Roman" w:hAnsi="Times New Roman" w:cs="Times New Roman"/>
          <w:strike/>
          <w:highlight w:val="yellow"/>
        </w:rPr>
        <w:t>term</w:t>
      </w:r>
      <w:r>
        <w:rPr>
          <w:rFonts w:ascii="Times New Roman" w:eastAsia="Times New Roman" w:hAnsi="Times New Roman" w:cs="Times New Roman"/>
        </w:rPr>
        <w:t xml:space="preserve"> panel</w:t>
      </w:r>
      <w:r>
        <w:rPr>
          <w:rFonts w:ascii="Times New Roman" w:eastAsia="Times New Roman" w:hAnsi="Times New Roman" w:cs="Times New Roman"/>
          <w:i/>
        </w:rPr>
        <w:t>.</w:t>
      </w:r>
      <w:r w:rsidR="008236AF">
        <w:rPr>
          <w:rFonts w:ascii="Times New Roman" w:eastAsia="Times New Roman" w:hAnsi="Times New Roman" w:cs="Times New Roman"/>
          <w:i/>
        </w:rPr>
        <w:t xml:space="preserve">                          </w:t>
      </w:r>
      <w:commentRangeStart w:id="29"/>
      <w:commentRangeEnd w:id="29"/>
      <w:r w:rsidR="008236AF">
        <w:rPr>
          <w:rStyle w:val="CommentReference"/>
        </w:rPr>
        <w:commentReference w:id="29"/>
      </w:r>
    </w:p>
    <w:p w:rsidR="005C5B33" w:rsidRPr="005B623D" w:rsidRDefault="00F974E8" w:rsidP="005B623D">
      <w:pPr>
        <w:numPr>
          <w:ilvl w:val="0"/>
          <w:numId w:val="7"/>
        </w:numPr>
        <w:rPr>
          <w:rFonts w:ascii="Times New Roman" w:eastAsia="Times New Roman" w:hAnsi="Times New Roman" w:cs="Times New Roman"/>
        </w:rPr>
      </w:pPr>
      <w:r w:rsidRPr="005B623D">
        <w:rPr>
          <w:rFonts w:ascii="Times New Roman" w:eastAsia="Times New Roman" w:hAnsi="Times New Roman" w:cs="Times New Roman"/>
          <w:b/>
          <w:highlight w:val="yellow"/>
        </w:rPr>
        <w:t>Bulletin Coordinator</w:t>
      </w:r>
      <w:r w:rsidRPr="005B623D">
        <w:rPr>
          <w:rFonts w:ascii="Times New Roman" w:eastAsia="Times New Roman" w:hAnsi="Times New Roman" w:cs="Times New Roman"/>
          <w:highlight w:val="yellow"/>
        </w:rPr>
        <w:t xml:space="preserve"> </w:t>
      </w:r>
      <w:r w:rsidRPr="005B623D">
        <w:rPr>
          <w:rFonts w:ascii="Times New Roman" w:eastAsia="Times New Roman" w:hAnsi="Times New Roman" w:cs="Times New Roman"/>
          <w:strike/>
          <w:highlight w:val="yellow"/>
        </w:rPr>
        <w:t>(Newsletter Editor):</w:t>
      </w:r>
      <w:r w:rsidRPr="005B623D">
        <w:rPr>
          <w:rFonts w:ascii="Times New Roman" w:eastAsia="Times New Roman" w:hAnsi="Times New Roman" w:cs="Times New Roman"/>
        </w:rPr>
        <w:t xml:space="preserve"> Shall publish the Bulletin and see that it is issued on a timely basis including a version with personal contact information redacted for the SCWS website. </w:t>
      </w:r>
      <w:r w:rsidR="007755FA" w:rsidRPr="005B623D">
        <w:rPr>
          <w:rFonts w:ascii="Times New Roman" w:eastAsia="Times New Roman" w:hAnsi="Times New Roman" w:cs="Times New Roman"/>
          <w:strike/>
          <w:highlight w:val="yellow"/>
        </w:rPr>
        <w:t>as authorized by the SCWS Assembly.</w:t>
      </w:r>
      <w:r w:rsidR="005B623D" w:rsidRPr="005B623D">
        <w:rPr>
          <w:rFonts w:ascii="Times New Roman" w:eastAsia="Times New Roman" w:hAnsi="Times New Roman" w:cs="Times New Roman"/>
          <w:strike/>
          <w:highlight w:val="yellow"/>
        </w:rPr>
        <w:t xml:space="preserve">       </w:t>
      </w:r>
      <w:commentRangeStart w:id="30"/>
      <w:commentRangeEnd w:id="30"/>
      <w:r w:rsidR="005B623D">
        <w:rPr>
          <w:rStyle w:val="CommentReference"/>
        </w:rPr>
        <w:commentReference w:id="30"/>
      </w:r>
    </w:p>
    <w:p w:rsidR="005C5B33" w:rsidRDefault="00F974E8">
      <w:pPr>
        <w:numPr>
          <w:ilvl w:val="0"/>
          <w:numId w:val="7"/>
        </w:numPr>
        <w:rPr>
          <w:rFonts w:ascii="Times New Roman" w:eastAsia="Times New Roman" w:hAnsi="Times New Roman" w:cs="Times New Roman"/>
        </w:rPr>
      </w:pPr>
      <w:r>
        <w:rPr>
          <w:rFonts w:ascii="Times New Roman" w:eastAsia="Times New Roman" w:hAnsi="Times New Roman" w:cs="Times New Roman"/>
          <w:b/>
        </w:rPr>
        <w:lastRenderedPageBreak/>
        <w:t>Cooperating with the Professional Community (CPC) Coordinator:</w:t>
      </w:r>
      <w:r>
        <w:rPr>
          <w:rFonts w:ascii="Times New Roman" w:eastAsia="Times New Roman" w:hAnsi="Times New Roman" w:cs="Times New Roman"/>
        </w:rPr>
        <w:t xml:space="preserve"> Shall be the link between WSO, SCWS, the District and AIS Coordinators working to carry the Al- Anon/Alateen message to the professional.</w:t>
      </w:r>
    </w:p>
    <w:p w:rsidR="005C5B33" w:rsidRPr="002A3007" w:rsidRDefault="00F974E8">
      <w:pPr>
        <w:numPr>
          <w:ilvl w:val="0"/>
          <w:numId w:val="7"/>
        </w:numPr>
        <w:rPr>
          <w:rFonts w:ascii="Times New Roman" w:eastAsia="Times New Roman" w:hAnsi="Times New Roman" w:cs="Times New Roman"/>
        </w:rPr>
      </w:pPr>
      <w:r>
        <w:rPr>
          <w:rFonts w:ascii="Times New Roman" w:eastAsia="Times New Roman" w:hAnsi="Times New Roman" w:cs="Times New Roman"/>
          <w:b/>
        </w:rPr>
        <w:t>Group Records Coordinator:</w:t>
      </w:r>
      <w:r>
        <w:rPr>
          <w:rFonts w:ascii="Times New Roman" w:eastAsia="Times New Roman" w:hAnsi="Times New Roman" w:cs="Times New Roman"/>
        </w:rPr>
        <w:t xml:space="preserve"> Shall keep </w:t>
      </w:r>
      <w:r w:rsidRPr="00787B2A">
        <w:rPr>
          <w:rFonts w:ascii="Times New Roman" w:eastAsia="Times New Roman" w:hAnsi="Times New Roman" w:cs="Times New Roman"/>
          <w:highlight w:val="yellow"/>
        </w:rPr>
        <w:t>a</w:t>
      </w:r>
      <w:r w:rsidR="00787B2A" w:rsidRPr="00787B2A">
        <w:rPr>
          <w:rFonts w:ascii="Times New Roman" w:eastAsia="Times New Roman" w:hAnsi="Times New Roman" w:cs="Times New Roman"/>
          <w:highlight w:val="yellow"/>
        </w:rPr>
        <w:t>n updated</w:t>
      </w:r>
      <w:r>
        <w:rPr>
          <w:rFonts w:ascii="Times New Roman" w:eastAsia="Times New Roman" w:hAnsi="Times New Roman" w:cs="Times New Roman"/>
        </w:rPr>
        <w:t xml:space="preserve"> record of the registered Al-Anon Family Groups indicating their names, addresses or any manner of communicating deemed effective for notification of meetings. </w:t>
      </w:r>
      <w:r w:rsidRPr="005F6F9D">
        <w:rPr>
          <w:rFonts w:ascii="Times New Roman" w:eastAsia="Times New Roman" w:hAnsi="Times New Roman" w:cs="Times New Roman"/>
        </w:rPr>
        <w:t xml:space="preserve">Provides current list </w:t>
      </w:r>
      <w:r>
        <w:rPr>
          <w:rFonts w:ascii="Times New Roman" w:eastAsia="Times New Roman" w:hAnsi="Times New Roman" w:cs="Times New Roman"/>
          <w:highlight w:val="yellow"/>
        </w:rPr>
        <w:t xml:space="preserve">to DRs of their </w:t>
      </w:r>
      <w:r w:rsidRPr="005F6F9D">
        <w:rPr>
          <w:rFonts w:ascii="Times New Roman" w:eastAsia="Times New Roman" w:hAnsi="Times New Roman" w:cs="Times New Roman"/>
        </w:rPr>
        <w:t xml:space="preserve">registered/voting </w:t>
      </w:r>
      <w:r w:rsidR="005F6F9D">
        <w:rPr>
          <w:rFonts w:ascii="Times New Roman" w:eastAsia="Times New Roman" w:hAnsi="Times New Roman" w:cs="Times New Roman"/>
        </w:rPr>
        <w:t xml:space="preserve"> </w:t>
      </w:r>
      <w:r w:rsidR="005F6F9D" w:rsidRPr="005F6F9D">
        <w:rPr>
          <w:rFonts w:ascii="Times New Roman" w:eastAsia="Times New Roman" w:hAnsi="Times New Roman" w:cs="Times New Roman"/>
          <w:strike/>
          <w:highlight w:val="yellow"/>
        </w:rPr>
        <w:t>member</w:t>
      </w:r>
      <w:r w:rsidR="005F6F9D" w:rsidRPr="002A3007">
        <w:rPr>
          <w:rFonts w:ascii="Times New Roman" w:eastAsia="Times New Roman" w:hAnsi="Times New Roman" w:cs="Times New Roman"/>
          <w:strike/>
          <w:highlight w:val="yellow"/>
        </w:rPr>
        <w:t>s</w:t>
      </w:r>
      <w:r w:rsidR="002A3007" w:rsidRPr="002A3007">
        <w:rPr>
          <w:rFonts w:ascii="Times New Roman" w:eastAsia="Times New Roman" w:hAnsi="Times New Roman" w:cs="Times New Roman"/>
          <w:strike/>
          <w:highlight w:val="yellow"/>
        </w:rPr>
        <w:t xml:space="preserve"> registered in advance to attend</w:t>
      </w:r>
      <w:r w:rsidR="005F6F9D" w:rsidRPr="002A3007">
        <w:rPr>
          <w:rFonts w:ascii="Times New Roman" w:eastAsia="Times New Roman" w:hAnsi="Times New Roman" w:cs="Times New Roman"/>
          <w:highlight w:val="yellow"/>
        </w:rPr>
        <w:t xml:space="preserve"> </w:t>
      </w:r>
      <w:r w:rsidRPr="002A3007">
        <w:rPr>
          <w:rFonts w:ascii="Times New Roman" w:eastAsia="Times New Roman" w:hAnsi="Times New Roman" w:cs="Times New Roman"/>
          <w:highlight w:val="yellow"/>
        </w:rPr>
        <w:t>G</w:t>
      </w:r>
      <w:r>
        <w:rPr>
          <w:rFonts w:ascii="Times New Roman" w:eastAsia="Times New Roman" w:hAnsi="Times New Roman" w:cs="Times New Roman"/>
          <w:highlight w:val="yellow"/>
        </w:rPr>
        <w:t xml:space="preserve">Rs/AGRs before </w:t>
      </w:r>
      <w:r w:rsidRPr="005F6F9D">
        <w:rPr>
          <w:rFonts w:ascii="Times New Roman" w:eastAsia="Times New Roman" w:hAnsi="Times New Roman" w:cs="Times New Roman"/>
        </w:rPr>
        <w:t>the Assembly.</w:t>
      </w:r>
      <w:r>
        <w:rPr>
          <w:rFonts w:ascii="Times New Roman" w:eastAsia="Times New Roman" w:hAnsi="Times New Roman" w:cs="Times New Roman"/>
        </w:rPr>
        <w:t xml:space="preserve"> </w:t>
      </w:r>
      <w:r w:rsidRPr="002A3007">
        <w:rPr>
          <w:rFonts w:ascii="Times New Roman" w:eastAsia="Times New Roman" w:hAnsi="Times New Roman" w:cs="Times New Roman"/>
        </w:rPr>
        <w:t xml:space="preserve">Takes roll call at </w:t>
      </w:r>
      <w:r>
        <w:rPr>
          <w:rFonts w:ascii="Times New Roman" w:eastAsia="Times New Roman" w:hAnsi="Times New Roman" w:cs="Times New Roman"/>
          <w:highlight w:val="yellow"/>
        </w:rPr>
        <w:t>Board meeting</w:t>
      </w:r>
      <w:r w:rsidRPr="002A3007">
        <w:rPr>
          <w:rFonts w:ascii="Times New Roman" w:eastAsia="Times New Roman" w:hAnsi="Times New Roman" w:cs="Times New Roman"/>
          <w:highlight w:val="yellow"/>
        </w:rPr>
        <w:t>s,</w:t>
      </w:r>
      <w:r w:rsidRPr="002A3007">
        <w:rPr>
          <w:rFonts w:ascii="Times New Roman" w:eastAsia="Times New Roman" w:hAnsi="Times New Roman" w:cs="Times New Roman"/>
        </w:rPr>
        <w:t xml:space="preserve"> </w:t>
      </w:r>
      <w:r w:rsidR="002A3007">
        <w:rPr>
          <w:rFonts w:ascii="Times New Roman" w:eastAsia="Times New Roman" w:hAnsi="Times New Roman" w:cs="Times New Roman"/>
        </w:rPr>
        <w:t>Assembly and AWSC Meetings</w:t>
      </w:r>
      <w:r w:rsidR="00A20BC9" w:rsidRPr="002A3007">
        <w:rPr>
          <w:rFonts w:ascii="Times New Roman" w:eastAsia="Times New Roman" w:hAnsi="Times New Roman" w:cs="Times New Roman"/>
        </w:rPr>
        <w:t xml:space="preserve">.  </w:t>
      </w:r>
      <w:r w:rsidR="008236AF" w:rsidRPr="002A3007">
        <w:rPr>
          <w:rFonts w:ascii="Times New Roman" w:eastAsia="Times New Roman" w:hAnsi="Times New Roman" w:cs="Times New Roman"/>
        </w:rPr>
        <w:t xml:space="preserve">                        </w:t>
      </w:r>
      <w:commentRangeStart w:id="31"/>
      <w:commentRangeEnd w:id="31"/>
      <w:r w:rsidR="008236AF" w:rsidRPr="002A3007">
        <w:rPr>
          <w:rStyle w:val="CommentReference"/>
        </w:rPr>
        <w:commentReference w:id="31"/>
      </w:r>
    </w:p>
    <w:p w:rsidR="00E54C3C" w:rsidRDefault="00F974E8" w:rsidP="00E54C3C">
      <w:pPr>
        <w:numPr>
          <w:ilvl w:val="0"/>
          <w:numId w:val="7"/>
        </w:numPr>
        <w:rPr>
          <w:rFonts w:ascii="Times New Roman" w:eastAsia="Times New Roman" w:hAnsi="Times New Roman" w:cs="Times New Roman"/>
        </w:rPr>
      </w:pPr>
      <w:r>
        <w:rPr>
          <w:rFonts w:ascii="Times New Roman" w:eastAsia="Times New Roman" w:hAnsi="Times New Roman" w:cs="Times New Roman"/>
          <w:b/>
        </w:rPr>
        <w:t>Hospitality Coordinator:</w:t>
      </w:r>
      <w:r>
        <w:rPr>
          <w:rFonts w:ascii="Times New Roman" w:eastAsia="Times New Roman" w:hAnsi="Times New Roman" w:cs="Times New Roman"/>
        </w:rPr>
        <w:t xml:space="preserve"> Shall coordinate with the Districts hosting hospitality at all SCWS events, Assemblies and AWSC Meetings.</w:t>
      </w:r>
    </w:p>
    <w:p w:rsidR="005C5B33" w:rsidRPr="00E54C3C" w:rsidRDefault="00F974E8" w:rsidP="00E54C3C">
      <w:pPr>
        <w:numPr>
          <w:ilvl w:val="0"/>
          <w:numId w:val="7"/>
        </w:numPr>
        <w:rPr>
          <w:rFonts w:ascii="Times New Roman" w:eastAsia="Times New Roman" w:hAnsi="Times New Roman" w:cs="Times New Roman"/>
        </w:rPr>
      </w:pPr>
      <w:r w:rsidRPr="00E54C3C">
        <w:rPr>
          <w:rFonts w:ascii="Times New Roman" w:eastAsia="Times New Roman" w:hAnsi="Times New Roman" w:cs="Times New Roman"/>
          <w:b/>
        </w:rPr>
        <w:t xml:space="preserve">Institutions Coordinator: </w:t>
      </w:r>
      <w:r w:rsidRPr="00E54C3C">
        <w:rPr>
          <w:rFonts w:ascii="Times New Roman" w:eastAsia="Times New Roman" w:hAnsi="Times New Roman" w:cs="Times New Roman"/>
        </w:rPr>
        <w:t xml:space="preserve">Shall be the link between WSO, SCWS, the District and AIS Coordinators working to carry the Al-Anon/Alateen message to institutions. </w:t>
      </w:r>
      <w:r w:rsidR="00E83B7B" w:rsidRPr="00E54C3C">
        <w:rPr>
          <w:rFonts w:ascii="Times New Roman" w:eastAsia="Times New Roman" w:hAnsi="Times New Roman" w:cs="Times New Roman"/>
          <w:strike/>
          <w:highlight w:val="yellow"/>
        </w:rPr>
        <w:t>Shall be the Al-Anon Chair of the AA H&amp;I Conference with Al-Anon participation. Provides information flyers and registration forms at AWSC and Assembly meetings.</w:t>
      </w:r>
      <w:r w:rsidR="00E54C3C">
        <w:rPr>
          <w:rFonts w:ascii="Times New Roman" w:eastAsia="Times New Roman" w:hAnsi="Times New Roman" w:cs="Times New Roman"/>
          <w:strike/>
        </w:rPr>
        <w:t xml:space="preserve">      </w:t>
      </w:r>
      <w:commentRangeStart w:id="32"/>
      <w:commentRangeEnd w:id="32"/>
      <w:r w:rsidR="00E54C3C">
        <w:rPr>
          <w:rStyle w:val="CommentReference"/>
        </w:rPr>
        <w:commentReference w:id="32"/>
      </w:r>
    </w:p>
    <w:p w:rsidR="005C5B33" w:rsidRDefault="00F974E8">
      <w:pPr>
        <w:numPr>
          <w:ilvl w:val="0"/>
          <w:numId w:val="7"/>
        </w:numPr>
        <w:rPr>
          <w:rFonts w:ascii="Times New Roman" w:eastAsia="Times New Roman" w:hAnsi="Times New Roman" w:cs="Times New Roman"/>
        </w:rPr>
      </w:pPr>
      <w:r>
        <w:rPr>
          <w:rFonts w:ascii="Times New Roman" w:eastAsia="Times New Roman" w:hAnsi="Times New Roman" w:cs="Times New Roman"/>
          <w:b/>
        </w:rPr>
        <w:t>Literature Coordinator:</w:t>
      </w:r>
      <w:r>
        <w:rPr>
          <w:rFonts w:ascii="Times New Roman" w:eastAsia="Times New Roman" w:hAnsi="Times New Roman" w:cs="Times New Roman"/>
        </w:rPr>
        <w:t xml:space="preserve"> Shall be the link between WSO and SCWS relaying information to and from our Area regarding Conference Approved Literature (CAL).</w:t>
      </w:r>
    </w:p>
    <w:p w:rsidR="005C5B33" w:rsidRDefault="00F974E8">
      <w:pPr>
        <w:numPr>
          <w:ilvl w:val="0"/>
          <w:numId w:val="7"/>
        </w:numPr>
        <w:rPr>
          <w:rFonts w:ascii="Times New Roman" w:eastAsia="Times New Roman" w:hAnsi="Times New Roman" w:cs="Times New Roman"/>
        </w:rPr>
      </w:pPr>
      <w:r>
        <w:rPr>
          <w:rFonts w:ascii="Times New Roman" w:eastAsia="Times New Roman" w:hAnsi="Times New Roman" w:cs="Times New Roman"/>
          <w:b/>
        </w:rPr>
        <w:t>Public Information (PI) Coordinator:</w:t>
      </w:r>
      <w:r>
        <w:rPr>
          <w:rFonts w:ascii="Times New Roman" w:eastAsia="Times New Roman" w:hAnsi="Times New Roman" w:cs="Times New Roman"/>
        </w:rPr>
        <w:t xml:space="preserve"> Shall be the link between the WSO, SCWS, the District and AIS Coordinators working to carry the Al-Anon/Alateen message to the public.</w:t>
      </w:r>
    </w:p>
    <w:p w:rsidR="005C5B33" w:rsidRDefault="00F974E8">
      <w:pPr>
        <w:numPr>
          <w:ilvl w:val="0"/>
          <w:numId w:val="7"/>
        </w:numPr>
        <w:rPr>
          <w:rFonts w:ascii="Times New Roman" w:eastAsia="Times New Roman" w:hAnsi="Times New Roman" w:cs="Times New Roman"/>
          <w:highlight w:val="yellow"/>
        </w:rPr>
      </w:pPr>
      <w:r>
        <w:rPr>
          <w:rFonts w:ascii="Times New Roman" w:eastAsia="Times New Roman" w:hAnsi="Times New Roman" w:cs="Times New Roman"/>
          <w:b/>
          <w:highlight w:val="yellow"/>
        </w:rPr>
        <w:t>Spanish Coordinator:</w:t>
      </w:r>
      <w:r>
        <w:rPr>
          <w:rFonts w:ascii="Times New Roman" w:eastAsia="Times New Roman" w:hAnsi="Times New Roman" w:cs="Times New Roman"/>
          <w:highlight w:val="yellow"/>
        </w:rPr>
        <w:t xml:space="preserve"> Is the bilingual link between the SCWS Area, WSO, District Representatives, AIS Coordinators, and all Area Spanish language Groups. Organizes Spanish document translation and interpretation at all Assemblies and Area World Service Committee (AWSC) Meetings, and other Area-related events. Coordinator must be fluent in both Spanish and English.</w:t>
      </w:r>
      <w:r w:rsidR="008236AF">
        <w:rPr>
          <w:rFonts w:ascii="Times New Roman" w:eastAsia="Times New Roman" w:hAnsi="Times New Roman" w:cs="Times New Roman"/>
          <w:highlight w:val="yellow"/>
        </w:rPr>
        <w:t xml:space="preserve">                       </w:t>
      </w:r>
      <w:commentRangeStart w:id="33"/>
      <w:commentRangeEnd w:id="33"/>
      <w:r w:rsidR="008236AF">
        <w:rPr>
          <w:rStyle w:val="CommentReference"/>
        </w:rPr>
        <w:commentReference w:id="33"/>
      </w:r>
    </w:p>
    <w:p w:rsidR="005C5B33" w:rsidRDefault="00F974E8" w:rsidP="00572C96">
      <w:pPr>
        <w:numPr>
          <w:ilvl w:val="0"/>
          <w:numId w:val="7"/>
        </w:numPr>
        <w:rPr>
          <w:rFonts w:ascii="Times New Roman" w:eastAsia="Times New Roman" w:hAnsi="Times New Roman" w:cs="Times New Roman"/>
        </w:rPr>
      </w:pPr>
      <w:r>
        <w:rPr>
          <w:rFonts w:ascii="Times New Roman" w:eastAsia="Times New Roman" w:hAnsi="Times New Roman" w:cs="Times New Roman"/>
          <w:b/>
        </w:rPr>
        <w:t>Website Coordinator:</w:t>
      </w:r>
      <w:r>
        <w:rPr>
          <w:rFonts w:ascii="Times New Roman" w:eastAsia="Times New Roman" w:hAnsi="Times New Roman" w:cs="Times New Roman"/>
        </w:rPr>
        <w:t xml:space="preserve"> Shall maintain the SCWS website to help facilitate communication within the various levels of service to the Al-Anon</w:t>
      </w:r>
      <w:r w:rsidRPr="00C84E02">
        <w:rPr>
          <w:rFonts w:ascii="Times New Roman" w:eastAsia="Times New Roman" w:hAnsi="Times New Roman" w:cs="Times New Roman"/>
          <w:highlight w:val="yellow"/>
        </w:rPr>
        <w:t>/Alateen</w:t>
      </w:r>
      <w:r>
        <w:rPr>
          <w:rFonts w:ascii="Times New Roman" w:eastAsia="Times New Roman" w:hAnsi="Times New Roman" w:cs="Times New Roman"/>
        </w:rPr>
        <w:t xml:space="preserve"> membership.</w:t>
      </w:r>
      <w:r>
        <w:rPr>
          <w:rFonts w:ascii="Times New Roman" w:eastAsia="Times New Roman" w:hAnsi="Times New Roman" w:cs="Times New Roman"/>
          <w:strike/>
        </w:rPr>
        <w:t xml:space="preserve"> </w:t>
      </w:r>
      <w:r w:rsidRPr="00A1457E">
        <w:rPr>
          <w:rFonts w:ascii="Times New Roman" w:eastAsia="Times New Roman" w:hAnsi="Times New Roman" w:cs="Times New Roman"/>
          <w:strike/>
          <w:highlight w:val="yellow"/>
        </w:rPr>
        <w:t>of SCWS</w:t>
      </w:r>
      <w:r w:rsidRPr="00A1457E">
        <w:rPr>
          <w:rFonts w:ascii="Times New Roman" w:eastAsia="Times New Roman" w:hAnsi="Times New Roman" w:cs="Times New Roman"/>
          <w:highlight w:val="yellow"/>
        </w:rPr>
        <w:t>.</w:t>
      </w:r>
      <w:r w:rsidR="008236AF" w:rsidRPr="00A1457E">
        <w:rPr>
          <w:rFonts w:ascii="Times New Roman" w:eastAsia="Times New Roman" w:hAnsi="Times New Roman" w:cs="Times New Roman"/>
          <w:highlight w:val="yellow"/>
        </w:rPr>
        <w:t xml:space="preserve">                    </w:t>
      </w:r>
      <w:commentRangeStart w:id="34"/>
      <w:commentRangeEnd w:id="34"/>
      <w:r w:rsidR="008236AF" w:rsidRPr="00A1457E">
        <w:rPr>
          <w:rStyle w:val="CommentReference"/>
          <w:highlight w:val="yellow"/>
        </w:rPr>
        <w:commentReference w:id="34"/>
      </w:r>
    </w:p>
    <w:p w:rsidR="005C5B33" w:rsidRPr="00572C96" w:rsidRDefault="00572C96" w:rsidP="00572C96">
      <w:pPr>
        <w:ind w:left="360"/>
        <w:rPr>
          <w:rFonts w:ascii="Times New Roman" w:eastAsia="Times New Roman" w:hAnsi="Times New Roman" w:cs="Times New Roman"/>
          <w:strike/>
          <w:highlight w:val="yellow"/>
        </w:rPr>
      </w:pPr>
      <w:r w:rsidRPr="00572C96">
        <w:rPr>
          <w:rFonts w:ascii="Times New Roman" w:eastAsia="Times New Roman" w:hAnsi="Times New Roman" w:cs="Times New Roman"/>
          <w:strike/>
          <w:highlight w:val="yellow"/>
        </w:rPr>
        <w:t>12. Al-Anon Information Service Liaisons (AIS): Shall be the link betwee</w:t>
      </w:r>
      <w:r>
        <w:rPr>
          <w:rFonts w:ascii="Times New Roman" w:eastAsia="Times New Roman" w:hAnsi="Times New Roman" w:cs="Times New Roman"/>
          <w:strike/>
          <w:highlight w:val="yellow"/>
        </w:rPr>
        <w:t>n</w:t>
      </w:r>
      <w:r w:rsidRPr="00572C96">
        <w:rPr>
          <w:rFonts w:ascii="Times New Roman" w:eastAsia="Times New Roman" w:hAnsi="Times New Roman" w:cs="Times New Roman"/>
          <w:strike/>
          <w:highlight w:val="yellow"/>
        </w:rPr>
        <w:t xml:space="preserve"> the SCWS and their individual AISs within our Area.</w:t>
      </w:r>
    </w:p>
    <w:p w:rsidR="00572C96" w:rsidRPr="00572C96" w:rsidRDefault="00572C96" w:rsidP="00572C96">
      <w:pPr>
        <w:ind w:left="360"/>
        <w:rPr>
          <w:rFonts w:ascii="Times New Roman" w:eastAsia="Times New Roman" w:hAnsi="Times New Roman" w:cs="Times New Roman"/>
          <w:strike/>
        </w:rPr>
      </w:pPr>
      <w:r w:rsidRPr="00572C96">
        <w:rPr>
          <w:rFonts w:ascii="Times New Roman" w:eastAsia="Times New Roman" w:hAnsi="Times New Roman" w:cs="Times New Roman"/>
          <w:strike/>
          <w:highlight w:val="yellow"/>
        </w:rPr>
        <w:t>14. Convention Liaisons: Shall be the link between the SCWS, AFG Convention, Southern California Alateen Conference (SCAC) and Southern California AA Convention with Al-Anon participation (SCAAC) only and shall be selected by each individual convention's autonomy.</w:t>
      </w:r>
      <w:r>
        <w:rPr>
          <w:rFonts w:ascii="Times New Roman" w:eastAsia="Times New Roman" w:hAnsi="Times New Roman" w:cs="Times New Roman"/>
          <w:strike/>
        </w:rPr>
        <w:t xml:space="preserve"> </w:t>
      </w:r>
      <w:r w:rsidR="00937D1A">
        <w:rPr>
          <w:rFonts w:ascii="Times New Roman" w:eastAsia="Times New Roman" w:hAnsi="Times New Roman" w:cs="Times New Roman"/>
          <w:strike/>
        </w:rPr>
        <w:t xml:space="preserve">      </w:t>
      </w:r>
      <w:commentRangeStart w:id="35"/>
      <w:commentRangeEnd w:id="35"/>
      <w:r w:rsidR="00937D1A">
        <w:rPr>
          <w:rStyle w:val="CommentReference"/>
        </w:rPr>
        <w:commentReference w:id="35"/>
      </w: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ARTICLE X</w:t>
      </w:r>
      <w:r>
        <w:rPr>
          <w:rFonts w:ascii="Times New Roman" w:eastAsia="Times New Roman" w:hAnsi="Times New Roman" w:cs="Times New Roman"/>
          <w:b/>
        </w:rPr>
        <w:br/>
        <w:t>EXECUTION OF INSTRUMENTS, DEPOSITS AND FUNDS</w:t>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Section 1. Execution of Instruments</w:t>
      </w:r>
    </w:p>
    <w:p w:rsidR="005C5B33" w:rsidRDefault="00F974E8" w:rsidP="006C2C80">
      <w:pPr>
        <w:spacing w:before="240" w:after="240"/>
        <w:ind w:left="360"/>
        <w:rPr>
          <w:rFonts w:ascii="Times New Roman" w:eastAsia="Times New Roman" w:hAnsi="Times New Roman" w:cs="Times New Roman"/>
        </w:rPr>
      </w:pPr>
      <w:r>
        <w:rPr>
          <w:rFonts w:ascii="Times New Roman" w:eastAsia="Times New Roman" w:hAnsi="Times New Roman" w:cs="Times New Roman"/>
        </w:rPr>
        <w:t>The members, except as provided in these Bylaws, may by resolution or group conscience authorize any Officer or agent of SCWS Assembly to enter into any contract or execute and deliver any instrument in the name of and on behalf of SCWS, and such authority may be general or confined to specific instances. Unless so authorized, no Officer, agent, or employee shall have any power or authority to bind SCWS Assembly by any contract or engagement or to pledge its creditor to render it liable monetarily for any purpose or in any amount.</w:t>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Section 2. Checks and Notes</w:t>
      </w:r>
    </w:p>
    <w:p w:rsidR="005C5B33" w:rsidRDefault="00F974E8" w:rsidP="006C2C80">
      <w:pPr>
        <w:spacing w:before="240" w:after="240"/>
        <w:ind w:left="360"/>
        <w:rPr>
          <w:rFonts w:ascii="Times New Roman" w:eastAsia="Times New Roman" w:hAnsi="Times New Roman" w:cs="Times New Roman"/>
        </w:rPr>
      </w:pPr>
      <w:r>
        <w:rPr>
          <w:rFonts w:ascii="Times New Roman" w:eastAsia="Times New Roman" w:hAnsi="Times New Roman" w:cs="Times New Roman"/>
        </w:rPr>
        <w:lastRenderedPageBreak/>
        <w:t>Except as otherwise specifically determined by resolution or by group conscience of members, or as otherwise required by law: checks, drafts, promissory notes, orders for the payment of money, and other signs of indebtedness of SCWS Assembly shall be signed by the Treasurer or one other Officer.</w:t>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Section 3. Deposits</w:t>
      </w:r>
    </w:p>
    <w:p w:rsidR="005C5B33" w:rsidRDefault="00F974E8" w:rsidP="006C2C80">
      <w:pPr>
        <w:spacing w:before="240" w:after="240"/>
        <w:ind w:left="360"/>
        <w:rPr>
          <w:rFonts w:ascii="Times New Roman" w:eastAsia="Times New Roman" w:hAnsi="Times New Roman" w:cs="Times New Roman"/>
        </w:rPr>
      </w:pPr>
      <w:r>
        <w:rPr>
          <w:rFonts w:ascii="Times New Roman" w:eastAsia="Times New Roman" w:hAnsi="Times New Roman" w:cs="Times New Roman"/>
        </w:rPr>
        <w:t>All funds of SCWS shall be deposited in a timely manner to the credit of SCWS in such banks, trust companies, or other depositories as the Officers may select. SCWS shall not act as a trustee of any trust, nor shall funds be used specifically for investment purposes with exception of savings and CD accounts.</w:t>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Section 4. Gifts</w:t>
      </w:r>
    </w:p>
    <w:p w:rsidR="005C5B33" w:rsidRDefault="00F974E8" w:rsidP="006C2C80">
      <w:pPr>
        <w:spacing w:before="240" w:after="240"/>
        <w:ind w:left="360"/>
        <w:rPr>
          <w:rFonts w:ascii="Times New Roman" w:eastAsia="Times New Roman" w:hAnsi="Times New Roman" w:cs="Times New Roman"/>
        </w:rPr>
      </w:pPr>
      <w:r>
        <w:rPr>
          <w:rFonts w:ascii="Times New Roman" w:eastAsia="Times New Roman" w:hAnsi="Times New Roman" w:cs="Times New Roman"/>
        </w:rPr>
        <w:t>SCWS may accept any contribution, gift, bequest, or device for the charitable or public purposes of SCWS. Contributions are accepted only from Al-Anon Family Groups and Alateen Groups, from recognized Al-Anon and Alateen activities, and from individual Al-Anon/Alateen members, or in a bequest from the family of an individual Al-Anon or Alateen member, shall be in accordance with the recommendation of AFG, Inc.</w:t>
      </w:r>
    </w:p>
    <w:p w:rsidR="00650886" w:rsidRDefault="00650886">
      <w:pPr>
        <w:spacing w:before="240" w:after="240"/>
        <w:jc w:val="center"/>
        <w:rPr>
          <w:rFonts w:ascii="Times New Roman" w:eastAsia="Times New Roman" w:hAnsi="Times New Roman" w:cs="Times New Roman"/>
          <w:b/>
        </w:rPr>
      </w:pP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ARTICLE XI</w:t>
      </w: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SCWS RECORDS AND REPORTS</w:t>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Section 1. Maintenance of SCWS Records</w:t>
      </w:r>
    </w:p>
    <w:p w:rsidR="005C5B33" w:rsidRDefault="00F974E8" w:rsidP="008F27A1">
      <w:pPr>
        <w:spacing w:before="240" w:after="240"/>
        <w:ind w:left="360"/>
        <w:rPr>
          <w:rFonts w:ascii="Times New Roman" w:eastAsia="Times New Roman" w:hAnsi="Times New Roman" w:cs="Times New Roman"/>
        </w:rPr>
      </w:pPr>
      <w:r>
        <w:rPr>
          <w:rFonts w:ascii="Times New Roman" w:eastAsia="Times New Roman" w:hAnsi="Times New Roman" w:cs="Times New Roman"/>
        </w:rPr>
        <w:t>SCWS shall keep:</w:t>
      </w:r>
    </w:p>
    <w:p w:rsidR="005C5B33" w:rsidRDefault="00F974E8">
      <w:pPr>
        <w:numPr>
          <w:ilvl w:val="0"/>
          <w:numId w:val="6"/>
        </w:numPr>
        <w:spacing w:before="240"/>
        <w:rPr>
          <w:rFonts w:ascii="Times New Roman" w:eastAsia="Times New Roman" w:hAnsi="Times New Roman" w:cs="Times New Roman"/>
        </w:rPr>
      </w:pPr>
      <w:r>
        <w:rPr>
          <w:rFonts w:ascii="Times New Roman" w:eastAsia="Times New Roman" w:hAnsi="Times New Roman" w:cs="Times New Roman"/>
        </w:rPr>
        <w:t>Minutes of all meetings of Officers and/or members, indicating the time and place of holding such meetings, whether regular or special, how called, the notice given, and the names of Assembly, Committee Members present and the proceedings thereof.</w:t>
      </w:r>
    </w:p>
    <w:p w:rsidR="005C5B33" w:rsidRDefault="00F974E8">
      <w:pPr>
        <w:numPr>
          <w:ilvl w:val="0"/>
          <w:numId w:val="6"/>
        </w:numPr>
        <w:rPr>
          <w:rFonts w:ascii="Times New Roman" w:eastAsia="Times New Roman" w:hAnsi="Times New Roman" w:cs="Times New Roman"/>
        </w:rPr>
      </w:pPr>
      <w:r>
        <w:rPr>
          <w:rFonts w:ascii="Times New Roman" w:eastAsia="Times New Roman" w:hAnsi="Times New Roman" w:cs="Times New Roman"/>
        </w:rPr>
        <w:t>Adequate and correct books and records of account, including accounts of its properties and business transactions and account of its assets, liabilities, receipts, disbursements, gains and losses.</w:t>
      </w:r>
    </w:p>
    <w:p w:rsidR="005C5B33" w:rsidRDefault="00F974E8">
      <w:pPr>
        <w:numPr>
          <w:ilvl w:val="0"/>
          <w:numId w:val="6"/>
        </w:numPr>
        <w:rPr>
          <w:rFonts w:ascii="Times New Roman" w:eastAsia="Times New Roman" w:hAnsi="Times New Roman" w:cs="Times New Roman"/>
        </w:rPr>
      </w:pPr>
      <w:r>
        <w:rPr>
          <w:rFonts w:ascii="Times New Roman" w:eastAsia="Times New Roman" w:hAnsi="Times New Roman" w:cs="Times New Roman"/>
        </w:rPr>
        <w:t>A record of the registered Al-Anon/Alateen Family Groups indicating their names and contact addresses.</w:t>
      </w:r>
    </w:p>
    <w:p w:rsidR="005C5B33" w:rsidRDefault="00F974E8">
      <w:pPr>
        <w:numPr>
          <w:ilvl w:val="0"/>
          <w:numId w:val="6"/>
        </w:numPr>
        <w:rPr>
          <w:rFonts w:ascii="Times New Roman" w:eastAsia="Times New Roman" w:hAnsi="Times New Roman" w:cs="Times New Roman"/>
        </w:rPr>
      </w:pPr>
      <w:r>
        <w:rPr>
          <w:rFonts w:ascii="Times New Roman" w:eastAsia="Times New Roman" w:hAnsi="Times New Roman" w:cs="Times New Roman"/>
        </w:rPr>
        <w:t>A copy of SCWS’s Articles of Incorporation and Bylaws as amended to date, which shall be open to inspection by the members of SCWS at all reasonable times</w:t>
      </w:r>
      <w:r w:rsidR="008F27A1" w:rsidRPr="008F27A1">
        <w:rPr>
          <w:rFonts w:ascii="Times New Roman" w:eastAsia="Times New Roman" w:hAnsi="Times New Roman" w:cs="Times New Roman"/>
          <w:strike/>
        </w:rPr>
        <w:t xml:space="preserve"> </w:t>
      </w:r>
      <w:r w:rsidR="008F27A1" w:rsidRPr="008F27A1">
        <w:rPr>
          <w:rFonts w:ascii="Times New Roman" w:eastAsia="Times New Roman" w:hAnsi="Times New Roman" w:cs="Times New Roman"/>
          <w:strike/>
          <w:highlight w:val="yellow"/>
        </w:rPr>
        <w:t>during office hours</w:t>
      </w:r>
      <w:r>
        <w:rPr>
          <w:rFonts w:ascii="Times New Roman" w:eastAsia="Times New Roman" w:hAnsi="Times New Roman" w:cs="Times New Roman"/>
        </w:rPr>
        <w:t xml:space="preserve">. </w:t>
      </w:r>
    </w:p>
    <w:p w:rsidR="005C5B33" w:rsidRDefault="00F974E8">
      <w:pPr>
        <w:numPr>
          <w:ilvl w:val="0"/>
          <w:numId w:val="6"/>
        </w:numPr>
        <w:spacing w:after="240"/>
        <w:rPr>
          <w:rFonts w:ascii="Times New Roman" w:eastAsia="Times New Roman" w:hAnsi="Times New Roman" w:cs="Times New Roman"/>
        </w:rPr>
      </w:pPr>
      <w:r>
        <w:rPr>
          <w:rFonts w:ascii="Times New Roman" w:eastAsia="Times New Roman" w:hAnsi="Times New Roman" w:cs="Times New Roman"/>
          <w:highlight w:val="yellow"/>
        </w:rPr>
        <w:t>A copy of SCWS’s tax records in accordance with Internal Revenue Service (IRS) requirements.</w:t>
      </w:r>
      <w:r>
        <w:rPr>
          <w:rFonts w:ascii="Times New Roman" w:eastAsia="Times New Roman" w:hAnsi="Times New Roman" w:cs="Times New Roman"/>
        </w:rPr>
        <w:t xml:space="preserve">  </w:t>
      </w:r>
      <w:r w:rsidR="00D756E6">
        <w:rPr>
          <w:rFonts w:ascii="Times New Roman" w:eastAsia="Times New Roman" w:hAnsi="Times New Roman" w:cs="Times New Roman"/>
        </w:rPr>
        <w:t xml:space="preserve">          </w:t>
      </w:r>
      <w:commentRangeStart w:id="36"/>
      <w:commentRangeEnd w:id="36"/>
      <w:r w:rsidR="00D756E6">
        <w:rPr>
          <w:rStyle w:val="CommentReference"/>
        </w:rPr>
        <w:commentReference w:id="36"/>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Section 2. Annual </w:t>
      </w:r>
      <w:r w:rsidRPr="008F27A1">
        <w:rPr>
          <w:rFonts w:ascii="Times New Roman" w:eastAsia="Times New Roman" w:hAnsi="Times New Roman" w:cs="Times New Roman"/>
          <w:b/>
          <w:highlight w:val="yellow"/>
        </w:rPr>
        <w:t>Financial</w:t>
      </w:r>
      <w:r>
        <w:rPr>
          <w:rFonts w:ascii="Times New Roman" w:eastAsia="Times New Roman" w:hAnsi="Times New Roman" w:cs="Times New Roman"/>
          <w:b/>
        </w:rPr>
        <w:t xml:space="preserve"> Report</w:t>
      </w:r>
    </w:p>
    <w:p w:rsidR="005C5B33" w:rsidRDefault="00F974E8" w:rsidP="008F27A1">
      <w:pPr>
        <w:spacing w:before="240" w:after="240"/>
        <w:ind w:left="360"/>
        <w:rPr>
          <w:rFonts w:ascii="Times New Roman" w:eastAsia="Times New Roman" w:hAnsi="Times New Roman" w:cs="Times New Roman"/>
        </w:rPr>
      </w:pPr>
      <w:r>
        <w:rPr>
          <w:rFonts w:ascii="Times New Roman" w:eastAsia="Times New Roman" w:hAnsi="Times New Roman" w:cs="Times New Roman"/>
        </w:rPr>
        <w:t xml:space="preserve">The Officers shall cause an annual report to be published not later than one hundred and twenty (120) days after the close of the fiscal year. The annual report will be made available to the Officers, members of the SCWS Assembly, and to each registered Al-Anon/Alateen Family Group or to those groups which made a </w:t>
      </w:r>
      <w:r>
        <w:rPr>
          <w:rFonts w:ascii="Times New Roman" w:eastAsia="Times New Roman" w:hAnsi="Times New Roman" w:cs="Times New Roman"/>
        </w:rPr>
        <w:lastRenderedPageBreak/>
        <w:t>monetary contribution in the immediately preceding year, where practical. This report shall contain the following information in appropriate detail:</w:t>
      </w:r>
    </w:p>
    <w:p w:rsidR="005C5B33" w:rsidRDefault="00F974E8">
      <w:pPr>
        <w:numPr>
          <w:ilvl w:val="0"/>
          <w:numId w:val="11"/>
        </w:numPr>
        <w:spacing w:before="240"/>
        <w:rPr>
          <w:rFonts w:ascii="Times New Roman" w:eastAsia="Times New Roman" w:hAnsi="Times New Roman" w:cs="Times New Roman"/>
        </w:rPr>
      </w:pPr>
      <w:r>
        <w:rPr>
          <w:rFonts w:ascii="Times New Roman" w:eastAsia="Times New Roman" w:hAnsi="Times New Roman" w:cs="Times New Roman"/>
        </w:rPr>
        <w:t>Assets and liabilities of SCWS as of the end of the fiscal year.</w:t>
      </w:r>
    </w:p>
    <w:p w:rsidR="005C5B33" w:rsidRDefault="00F974E8">
      <w:pPr>
        <w:numPr>
          <w:ilvl w:val="0"/>
          <w:numId w:val="11"/>
        </w:numPr>
        <w:rPr>
          <w:rFonts w:ascii="Times New Roman" w:eastAsia="Times New Roman" w:hAnsi="Times New Roman" w:cs="Times New Roman"/>
        </w:rPr>
      </w:pPr>
      <w:r>
        <w:rPr>
          <w:rFonts w:ascii="Times New Roman" w:eastAsia="Times New Roman" w:hAnsi="Times New Roman" w:cs="Times New Roman"/>
        </w:rPr>
        <w:t>The principal changes in assets and liabilities during the fiscal year.</w:t>
      </w:r>
    </w:p>
    <w:p w:rsidR="005C5B33" w:rsidRDefault="00F974E8">
      <w:pPr>
        <w:numPr>
          <w:ilvl w:val="0"/>
          <w:numId w:val="11"/>
        </w:numPr>
        <w:rPr>
          <w:rFonts w:ascii="Times New Roman" w:eastAsia="Times New Roman" w:hAnsi="Times New Roman" w:cs="Times New Roman"/>
        </w:rPr>
      </w:pPr>
      <w:r>
        <w:rPr>
          <w:rFonts w:ascii="Times New Roman" w:eastAsia="Times New Roman" w:hAnsi="Times New Roman" w:cs="Times New Roman"/>
        </w:rPr>
        <w:t>The revenue or receipts of SCWS for the fiscal year.</w:t>
      </w:r>
    </w:p>
    <w:p w:rsidR="005C5B33" w:rsidRDefault="00F974E8">
      <w:pPr>
        <w:numPr>
          <w:ilvl w:val="0"/>
          <w:numId w:val="11"/>
        </w:numPr>
        <w:spacing w:after="240"/>
        <w:rPr>
          <w:rFonts w:ascii="Times New Roman" w:eastAsia="Times New Roman" w:hAnsi="Times New Roman" w:cs="Times New Roman"/>
        </w:rPr>
      </w:pPr>
      <w:r>
        <w:rPr>
          <w:rFonts w:ascii="Times New Roman" w:eastAsia="Times New Roman" w:hAnsi="Times New Roman" w:cs="Times New Roman"/>
        </w:rPr>
        <w:t xml:space="preserve">The expenses of disbursements of SCWS during the fiscal year. </w:t>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Section 3. Accounting Review Procedure </w:t>
      </w:r>
    </w:p>
    <w:p w:rsidR="005C5B33" w:rsidRDefault="00F974E8">
      <w:pPr>
        <w:spacing w:before="240" w:after="240"/>
        <w:rPr>
          <w:rFonts w:ascii="Times New Roman" w:eastAsia="Times New Roman" w:hAnsi="Times New Roman" w:cs="Times New Roman"/>
          <w:b/>
          <w:highlight w:val="yellow"/>
        </w:rPr>
      </w:pPr>
      <w:r>
        <w:rPr>
          <w:rFonts w:ascii="Times New Roman" w:eastAsia="Times New Roman" w:hAnsi="Times New Roman" w:cs="Times New Roman"/>
          <w:b/>
          <w:sz w:val="20"/>
          <w:szCs w:val="20"/>
        </w:rPr>
        <w:t xml:space="preserve">A.   </w:t>
      </w:r>
      <w:r w:rsidRPr="00650886">
        <w:rPr>
          <w:rFonts w:ascii="Times New Roman" w:eastAsia="Times New Roman" w:hAnsi="Times New Roman" w:cs="Times New Roman"/>
          <w:b/>
        </w:rPr>
        <w:t>Treasurer</w:t>
      </w:r>
    </w:p>
    <w:p w:rsidR="005C5B33" w:rsidRDefault="00F974E8">
      <w:pPr>
        <w:numPr>
          <w:ilvl w:val="0"/>
          <w:numId w:val="14"/>
        </w:numPr>
        <w:spacing w:before="240"/>
        <w:rPr>
          <w:rFonts w:ascii="Times New Roman" w:eastAsia="Times New Roman" w:hAnsi="Times New Roman" w:cs="Times New Roman"/>
          <w:sz w:val="20"/>
          <w:szCs w:val="20"/>
        </w:rPr>
      </w:pPr>
      <w:r>
        <w:rPr>
          <w:rFonts w:ascii="Times New Roman" w:eastAsia="Times New Roman" w:hAnsi="Times New Roman" w:cs="Times New Roman"/>
        </w:rPr>
        <w:t>Make “Group Contribution” deposits at least twice per month including all checks received by month end.</w:t>
      </w:r>
    </w:p>
    <w:p w:rsidR="005C5B33" w:rsidRDefault="00F974E8">
      <w:pPr>
        <w:numPr>
          <w:ilvl w:val="0"/>
          <w:numId w:val="14"/>
        </w:numPr>
        <w:rPr>
          <w:rFonts w:ascii="Times New Roman" w:eastAsia="Times New Roman" w:hAnsi="Times New Roman" w:cs="Times New Roman"/>
          <w:sz w:val="20"/>
          <w:szCs w:val="20"/>
        </w:rPr>
      </w:pPr>
      <w:r>
        <w:rPr>
          <w:rFonts w:ascii="Times New Roman" w:eastAsia="Times New Roman" w:hAnsi="Times New Roman" w:cs="Times New Roman"/>
        </w:rPr>
        <w:t>Prepare and print checking account “Bank Reconciliation” monthly.</w:t>
      </w:r>
    </w:p>
    <w:p w:rsidR="005C5B33" w:rsidRDefault="00F974E8">
      <w:pPr>
        <w:numPr>
          <w:ilvl w:val="0"/>
          <w:numId w:val="14"/>
        </w:numPr>
        <w:rPr>
          <w:rFonts w:ascii="Times New Roman" w:eastAsia="Times New Roman" w:hAnsi="Times New Roman" w:cs="Times New Roman"/>
          <w:sz w:val="20"/>
          <w:szCs w:val="20"/>
        </w:rPr>
      </w:pPr>
      <w:r>
        <w:rPr>
          <w:rFonts w:ascii="Times New Roman" w:eastAsia="Times New Roman" w:hAnsi="Times New Roman" w:cs="Times New Roman"/>
        </w:rPr>
        <w:t>Print “</w:t>
      </w:r>
      <w:r w:rsidRPr="00650886">
        <w:rPr>
          <w:rFonts w:ascii="Times New Roman" w:eastAsia="Times New Roman" w:hAnsi="Times New Roman" w:cs="Times New Roman"/>
          <w:strike/>
          <w:highlight w:val="yellow"/>
        </w:rPr>
        <w:t>Cash</w:t>
      </w:r>
      <w:r w:rsidRPr="00650886">
        <w:rPr>
          <w:rFonts w:ascii="Times New Roman" w:eastAsia="Times New Roman" w:hAnsi="Times New Roman" w:cs="Times New Roman"/>
          <w:highlight w:val="yellow"/>
        </w:rPr>
        <w:t xml:space="preserve"> </w:t>
      </w:r>
      <w:r w:rsidRPr="008F27A1">
        <w:rPr>
          <w:rFonts w:ascii="Times New Roman" w:eastAsia="Times New Roman" w:hAnsi="Times New Roman" w:cs="Times New Roman"/>
        </w:rPr>
        <w:t>Balance</w:t>
      </w:r>
      <w:ins w:id="37" w:author="Author">
        <w:r w:rsidRPr="00650886">
          <w:rPr>
            <w:rFonts w:ascii="Times New Roman" w:eastAsia="Times New Roman" w:hAnsi="Times New Roman" w:cs="Times New Roman"/>
            <w:highlight w:val="yellow"/>
          </w:rPr>
          <w:t xml:space="preserve"> Sheet </w:t>
        </w:r>
      </w:ins>
      <w:r w:rsidRPr="008F27A1">
        <w:rPr>
          <w:rFonts w:ascii="Times New Roman" w:eastAsia="Times New Roman" w:hAnsi="Times New Roman" w:cs="Times New Roman"/>
        </w:rPr>
        <w:t>Report” monthly</w:t>
      </w:r>
      <w:r>
        <w:rPr>
          <w:rFonts w:ascii="Times New Roman" w:eastAsia="Times New Roman" w:hAnsi="Times New Roman" w:cs="Times New Roman"/>
        </w:rPr>
        <w:t>.</w:t>
      </w:r>
      <w:commentRangeStart w:id="38"/>
      <w:commentRangeEnd w:id="38"/>
      <w:r w:rsidR="00E751C7">
        <w:rPr>
          <w:rStyle w:val="CommentReference"/>
        </w:rPr>
        <w:commentReference w:id="38"/>
      </w:r>
    </w:p>
    <w:p w:rsidR="005C5B33" w:rsidRDefault="00F974E8">
      <w:pPr>
        <w:numPr>
          <w:ilvl w:val="0"/>
          <w:numId w:val="14"/>
        </w:numPr>
        <w:rPr>
          <w:rFonts w:ascii="Times New Roman" w:eastAsia="Times New Roman" w:hAnsi="Times New Roman" w:cs="Times New Roman"/>
          <w:sz w:val="20"/>
          <w:szCs w:val="20"/>
        </w:rPr>
      </w:pPr>
      <w:r>
        <w:rPr>
          <w:rFonts w:ascii="Times New Roman" w:eastAsia="Times New Roman" w:hAnsi="Times New Roman" w:cs="Times New Roman"/>
        </w:rPr>
        <w:t>Print “Checking Account Register” monthly.</w:t>
      </w:r>
    </w:p>
    <w:p w:rsidR="005C5B33" w:rsidRDefault="00F974E8">
      <w:pPr>
        <w:numPr>
          <w:ilvl w:val="0"/>
          <w:numId w:val="14"/>
        </w:numPr>
        <w:rPr>
          <w:rFonts w:ascii="Times New Roman" w:eastAsia="Times New Roman" w:hAnsi="Times New Roman" w:cs="Times New Roman"/>
          <w:sz w:val="20"/>
          <w:szCs w:val="20"/>
        </w:rPr>
      </w:pPr>
      <w:r>
        <w:rPr>
          <w:rFonts w:ascii="Times New Roman" w:eastAsia="Times New Roman" w:hAnsi="Times New Roman" w:cs="Times New Roman"/>
        </w:rPr>
        <w:t>Forward copies of monthly “Checking Account Register,” “</w:t>
      </w:r>
      <w:r w:rsidRPr="008F27A1">
        <w:rPr>
          <w:rFonts w:ascii="Times New Roman" w:eastAsia="Times New Roman" w:hAnsi="Times New Roman" w:cs="Times New Roman"/>
          <w:strike/>
          <w:highlight w:val="yellow"/>
        </w:rPr>
        <w:t xml:space="preserve">Cash </w:t>
      </w:r>
      <w:r w:rsidRPr="008F27A1">
        <w:rPr>
          <w:rFonts w:ascii="Times New Roman" w:eastAsia="Times New Roman" w:hAnsi="Times New Roman" w:cs="Times New Roman"/>
        </w:rPr>
        <w:t>Balance</w:t>
      </w:r>
      <w:ins w:id="39" w:author="Author">
        <w:r w:rsidRPr="00650886">
          <w:rPr>
            <w:rFonts w:ascii="Times New Roman" w:eastAsia="Times New Roman" w:hAnsi="Times New Roman" w:cs="Times New Roman"/>
            <w:highlight w:val="yellow"/>
          </w:rPr>
          <w:t xml:space="preserve"> Sheet</w:t>
        </w:r>
      </w:ins>
      <w:r w:rsidRPr="00650886">
        <w:rPr>
          <w:rFonts w:ascii="Times New Roman" w:eastAsia="Times New Roman" w:hAnsi="Times New Roman" w:cs="Times New Roman"/>
          <w:highlight w:val="yellow"/>
        </w:rPr>
        <w:br/>
      </w:r>
      <w:r w:rsidRPr="008F27A1">
        <w:rPr>
          <w:rFonts w:ascii="Times New Roman" w:eastAsia="Times New Roman" w:hAnsi="Times New Roman" w:cs="Times New Roman"/>
        </w:rPr>
        <w:t>Report,</w:t>
      </w:r>
      <w:r>
        <w:rPr>
          <w:rFonts w:ascii="Times New Roman" w:eastAsia="Times New Roman" w:hAnsi="Times New Roman" w:cs="Times New Roman"/>
        </w:rPr>
        <w:t>” bank statement(s) and checking account “Bank Reconciliation” to</w:t>
      </w:r>
      <w:r>
        <w:rPr>
          <w:rFonts w:ascii="Times New Roman" w:eastAsia="Times New Roman" w:hAnsi="Times New Roman" w:cs="Times New Roman"/>
        </w:rPr>
        <w:br/>
        <w:t xml:space="preserve">SCWS Officers. </w:t>
      </w:r>
    </w:p>
    <w:p w:rsidR="005C5B33" w:rsidRDefault="00F974E8">
      <w:pPr>
        <w:numPr>
          <w:ilvl w:val="0"/>
          <w:numId w:val="14"/>
        </w:numPr>
        <w:spacing w:after="240"/>
        <w:rPr>
          <w:rFonts w:ascii="Times New Roman" w:eastAsia="Times New Roman" w:hAnsi="Times New Roman" w:cs="Times New Roman"/>
          <w:sz w:val="20"/>
          <w:szCs w:val="20"/>
        </w:rPr>
      </w:pPr>
      <w:r>
        <w:rPr>
          <w:rFonts w:ascii="Times New Roman" w:eastAsia="Times New Roman" w:hAnsi="Times New Roman" w:cs="Times New Roman"/>
        </w:rPr>
        <w:t>Prepare a receipt, in duplicate, for the “7th Tradition” and “Special Meeting”</w:t>
      </w:r>
      <w:r>
        <w:rPr>
          <w:rFonts w:ascii="Times New Roman" w:eastAsia="Times New Roman" w:hAnsi="Times New Roman" w:cs="Times New Roman"/>
        </w:rPr>
        <w:br/>
        <w:t>contributions, and have a second Board Member verify the count and co-sign the receipt.</w:t>
      </w:r>
      <w:r>
        <w:rPr>
          <w:rFonts w:ascii="Times New Roman" w:eastAsia="Times New Roman" w:hAnsi="Times New Roman" w:cs="Times New Roman"/>
        </w:rPr>
        <w:br/>
        <w:t>Give one copy of the signed receipt to the Chairperson or presiding Officer.</w:t>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sz w:val="20"/>
          <w:szCs w:val="20"/>
        </w:rPr>
        <w:t xml:space="preserve">B.   </w:t>
      </w:r>
      <w:r>
        <w:rPr>
          <w:rFonts w:ascii="Times New Roman" w:eastAsia="Times New Roman" w:hAnsi="Times New Roman" w:cs="Times New Roman"/>
          <w:b/>
        </w:rPr>
        <w:t xml:space="preserve">Officers </w:t>
      </w:r>
    </w:p>
    <w:p w:rsidR="005C5B33" w:rsidRDefault="00F974E8">
      <w:pPr>
        <w:numPr>
          <w:ilvl w:val="0"/>
          <w:numId w:val="8"/>
        </w:numPr>
        <w:spacing w:before="240"/>
        <w:rPr>
          <w:rFonts w:ascii="Times New Roman" w:eastAsia="Times New Roman" w:hAnsi="Times New Roman" w:cs="Times New Roman"/>
          <w:sz w:val="20"/>
          <w:szCs w:val="20"/>
        </w:rPr>
      </w:pPr>
      <w:r>
        <w:rPr>
          <w:rFonts w:ascii="Times New Roman" w:eastAsia="Times New Roman" w:hAnsi="Times New Roman" w:cs="Times New Roman"/>
        </w:rPr>
        <w:t>Obtain a receipt signed by two Board members for “7 Tradition” and “Special Meeting” contributions.</w:t>
      </w:r>
    </w:p>
    <w:p w:rsidR="005C5B33" w:rsidRDefault="00F974E8">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rPr>
        <w:t>Review monthly reports as follows:</w:t>
      </w:r>
    </w:p>
    <w:p w:rsidR="005C5B33" w:rsidRDefault="00F974E8">
      <w:pPr>
        <w:numPr>
          <w:ilvl w:val="1"/>
          <w:numId w:val="8"/>
        </w:numPr>
        <w:rPr>
          <w:rFonts w:ascii="Times New Roman" w:eastAsia="Times New Roman" w:hAnsi="Times New Roman" w:cs="Times New Roman"/>
        </w:rPr>
      </w:pPr>
      <w:r>
        <w:rPr>
          <w:rFonts w:ascii="Times New Roman" w:eastAsia="Times New Roman" w:hAnsi="Times New Roman" w:cs="Times New Roman"/>
          <w:sz w:val="20"/>
          <w:szCs w:val="20"/>
        </w:rPr>
        <w:t xml:space="preserve">a)  </w:t>
      </w:r>
      <w:r>
        <w:rPr>
          <w:rFonts w:ascii="Times New Roman" w:eastAsia="Times New Roman" w:hAnsi="Times New Roman" w:cs="Times New Roman"/>
        </w:rPr>
        <w:t>“Group Contributions” deposits are made at least twice monthly.</w:t>
      </w:r>
    </w:p>
    <w:p w:rsidR="005C5B33" w:rsidRDefault="00F974E8">
      <w:pPr>
        <w:numPr>
          <w:ilvl w:val="1"/>
          <w:numId w:val="8"/>
        </w:numPr>
        <w:rPr>
          <w:rFonts w:ascii="Times New Roman" w:eastAsia="Times New Roman" w:hAnsi="Times New Roman" w:cs="Times New Roman"/>
        </w:rPr>
      </w:pPr>
      <w:r>
        <w:rPr>
          <w:rFonts w:ascii="Times New Roman" w:eastAsia="Times New Roman" w:hAnsi="Times New Roman" w:cs="Times New Roman"/>
          <w:sz w:val="20"/>
          <w:szCs w:val="20"/>
        </w:rPr>
        <w:t xml:space="preserve">b)  </w:t>
      </w:r>
      <w:r>
        <w:rPr>
          <w:rFonts w:ascii="Times New Roman" w:eastAsia="Times New Roman" w:hAnsi="Times New Roman" w:cs="Times New Roman"/>
        </w:rPr>
        <w:t>Identify “7th Tradition” and “Special Meeting” deposits.</w:t>
      </w:r>
    </w:p>
    <w:p w:rsidR="005C5B33" w:rsidRDefault="00F974E8">
      <w:pPr>
        <w:numPr>
          <w:ilvl w:val="1"/>
          <w:numId w:val="8"/>
        </w:numPr>
        <w:rPr>
          <w:rFonts w:ascii="Times New Roman" w:eastAsia="Times New Roman" w:hAnsi="Times New Roman" w:cs="Times New Roman"/>
        </w:rPr>
      </w:pPr>
      <w:r>
        <w:rPr>
          <w:rFonts w:ascii="Times New Roman" w:eastAsia="Times New Roman" w:hAnsi="Times New Roman" w:cs="Times New Roman"/>
          <w:sz w:val="20"/>
          <w:szCs w:val="20"/>
        </w:rPr>
        <w:t xml:space="preserve">c)  </w:t>
      </w:r>
      <w:r>
        <w:rPr>
          <w:rFonts w:ascii="Times New Roman" w:eastAsia="Times New Roman" w:hAnsi="Times New Roman" w:cs="Times New Roman"/>
        </w:rPr>
        <w:t>Review “changes” in bank account balances for reasonableness.</w:t>
      </w:r>
    </w:p>
    <w:p w:rsidR="005C5B33" w:rsidRDefault="00F974E8">
      <w:pPr>
        <w:numPr>
          <w:ilvl w:val="1"/>
          <w:numId w:val="8"/>
        </w:numPr>
        <w:rPr>
          <w:rFonts w:ascii="Times New Roman" w:eastAsia="Times New Roman" w:hAnsi="Times New Roman" w:cs="Times New Roman"/>
        </w:rPr>
      </w:pPr>
      <w:r>
        <w:rPr>
          <w:rFonts w:ascii="Times New Roman" w:eastAsia="Times New Roman" w:hAnsi="Times New Roman" w:cs="Times New Roman"/>
          <w:sz w:val="20"/>
          <w:szCs w:val="20"/>
        </w:rPr>
        <w:t xml:space="preserve">d)  </w:t>
      </w:r>
      <w:r>
        <w:rPr>
          <w:rFonts w:ascii="Times New Roman" w:eastAsia="Times New Roman" w:hAnsi="Times New Roman" w:cs="Times New Roman"/>
        </w:rPr>
        <w:t>Review propriety of “payees” in the “Checking Account Register”.</w:t>
      </w:r>
    </w:p>
    <w:p w:rsidR="005C5B33" w:rsidRDefault="00F974E8">
      <w:pPr>
        <w:numPr>
          <w:ilvl w:val="0"/>
          <w:numId w:val="8"/>
        </w:numPr>
        <w:spacing w:after="240"/>
        <w:rPr>
          <w:rFonts w:ascii="Times New Roman" w:eastAsia="Times New Roman" w:hAnsi="Times New Roman" w:cs="Times New Roman"/>
          <w:sz w:val="20"/>
          <w:szCs w:val="20"/>
        </w:rPr>
      </w:pPr>
      <w:r>
        <w:rPr>
          <w:rFonts w:ascii="Times New Roman" w:eastAsia="Times New Roman" w:hAnsi="Times New Roman" w:cs="Times New Roman"/>
        </w:rPr>
        <w:t xml:space="preserve">Insure the Annual Audit Report appears in the Bulletin </w:t>
      </w:r>
      <w:r>
        <w:rPr>
          <w:rFonts w:ascii="Times New Roman" w:eastAsia="Times New Roman" w:hAnsi="Times New Roman" w:cs="Times New Roman"/>
          <w:highlight w:val="yellow"/>
        </w:rPr>
        <w:t>and/or available on the SCWS Website.</w:t>
      </w:r>
      <w:commentRangeStart w:id="40"/>
      <w:commentRangeEnd w:id="40"/>
      <w:r w:rsidR="000F3F1A">
        <w:rPr>
          <w:rStyle w:val="CommentReference"/>
        </w:rPr>
        <w:commentReference w:id="40"/>
      </w:r>
    </w:p>
    <w:p w:rsidR="005C5B33" w:rsidRDefault="00F974E8">
      <w:pPr>
        <w:spacing w:before="240" w:after="240"/>
        <w:rPr>
          <w:rFonts w:ascii="Times New Roman" w:eastAsia="Times New Roman" w:hAnsi="Times New Roman" w:cs="Times New Roman"/>
          <w:b/>
        </w:rPr>
      </w:pPr>
      <w:r>
        <w:rPr>
          <w:rFonts w:ascii="Times New Roman" w:eastAsia="Times New Roman" w:hAnsi="Times New Roman" w:cs="Times New Roman"/>
          <w:b/>
          <w:sz w:val="20"/>
          <w:szCs w:val="20"/>
        </w:rPr>
        <w:t xml:space="preserve">C.   </w:t>
      </w:r>
      <w:r>
        <w:rPr>
          <w:rFonts w:ascii="Times New Roman" w:eastAsia="Times New Roman" w:hAnsi="Times New Roman" w:cs="Times New Roman"/>
          <w:b/>
        </w:rPr>
        <w:t>Annual Audit by Committee</w:t>
      </w:r>
    </w:p>
    <w:p w:rsidR="005C5B33" w:rsidRDefault="000F3F1A" w:rsidP="009F323E">
      <w:pPr>
        <w:tabs>
          <w:tab w:val="left" w:pos="720"/>
        </w:tabs>
        <w:spacing w:before="240" w:after="240"/>
        <w:rPr>
          <w:rFonts w:ascii="Times New Roman" w:eastAsia="Times New Roman" w:hAnsi="Times New Roman" w:cs="Times New Roman"/>
        </w:rPr>
      </w:pPr>
      <w:r>
        <w:rPr>
          <w:rFonts w:ascii="Times New Roman" w:eastAsia="Times New Roman" w:hAnsi="Times New Roman" w:cs="Times New Roman"/>
          <w:sz w:val="20"/>
          <w:szCs w:val="20"/>
        </w:rPr>
        <w:t xml:space="preserve">       1.   </w:t>
      </w:r>
      <w:r>
        <w:rPr>
          <w:rFonts w:ascii="Times New Roman" w:eastAsia="Times New Roman" w:hAnsi="Times New Roman" w:cs="Times New Roman"/>
        </w:rPr>
        <w:t xml:space="preserve">Audit Committee to consist of two Area members, </w:t>
      </w:r>
      <w:r w:rsidRPr="00F60B5C">
        <w:rPr>
          <w:rFonts w:ascii="Times New Roman" w:eastAsia="Times New Roman" w:hAnsi="Times New Roman" w:cs="Times New Roman"/>
          <w:highlight w:val="yellow"/>
        </w:rPr>
        <w:t xml:space="preserve">one member </w:t>
      </w:r>
      <w:r w:rsidRPr="008F27A1">
        <w:rPr>
          <w:rFonts w:ascii="Times New Roman" w:eastAsia="Times New Roman" w:hAnsi="Times New Roman" w:cs="Times New Roman"/>
        </w:rPr>
        <w:t>who is not currently on the SCWS       Board.</w:t>
      </w:r>
      <w:r>
        <w:rPr>
          <w:rFonts w:ascii="Times New Roman" w:eastAsia="Times New Roman" w:hAnsi="Times New Roman" w:cs="Times New Roman"/>
        </w:rPr>
        <w:t xml:space="preserve"> </w:t>
      </w:r>
      <w:r w:rsidRPr="000F3F1A">
        <w:rPr>
          <w:rFonts w:ascii="Times New Roman" w:eastAsia="Times New Roman" w:hAnsi="Times New Roman" w:cs="Times New Roman"/>
        </w:rPr>
        <w:t xml:space="preserve"> </w:t>
      </w:r>
      <w:r w:rsidR="002030DD">
        <w:rPr>
          <w:rFonts w:ascii="Times New Roman" w:eastAsia="Times New Roman" w:hAnsi="Times New Roman" w:cs="Times New Roman"/>
        </w:rPr>
        <w:t xml:space="preserve">                  </w:t>
      </w:r>
      <w:commentRangeStart w:id="41"/>
      <w:commentRangeEnd w:id="41"/>
      <w:r w:rsidR="002030DD">
        <w:rPr>
          <w:rStyle w:val="CommentReference"/>
        </w:rPr>
        <w:commentReference w:id="41"/>
      </w:r>
    </w:p>
    <w:p w:rsidR="005C5B33" w:rsidRDefault="00F974E8">
      <w:pPr>
        <w:numPr>
          <w:ilvl w:val="0"/>
          <w:numId w:val="12"/>
        </w:numPr>
        <w:spacing w:before="240"/>
        <w:rPr>
          <w:rFonts w:ascii="Times New Roman" w:eastAsia="Times New Roman" w:hAnsi="Times New Roman" w:cs="Times New Roman"/>
          <w:sz w:val="20"/>
          <w:szCs w:val="20"/>
        </w:rPr>
      </w:pPr>
      <w:r>
        <w:rPr>
          <w:rFonts w:ascii="Times New Roman" w:eastAsia="Times New Roman" w:hAnsi="Times New Roman" w:cs="Times New Roman"/>
        </w:rPr>
        <w:t>Treasurer to provide annual records to the Audit Committee on or before January 31 .</w:t>
      </w:r>
    </w:p>
    <w:p w:rsidR="005C5B33" w:rsidRDefault="00F974E8">
      <w:pPr>
        <w:numPr>
          <w:ilvl w:val="0"/>
          <w:numId w:val="12"/>
        </w:numPr>
        <w:rPr>
          <w:rFonts w:ascii="Times New Roman" w:eastAsia="Times New Roman" w:hAnsi="Times New Roman" w:cs="Times New Roman"/>
          <w:sz w:val="20"/>
          <w:szCs w:val="20"/>
        </w:rPr>
      </w:pPr>
      <w:r>
        <w:rPr>
          <w:rFonts w:ascii="Times New Roman" w:eastAsia="Times New Roman" w:hAnsi="Times New Roman" w:cs="Times New Roman"/>
        </w:rPr>
        <w:t xml:space="preserve">Audit Committee to complete their review for the February AWSC Meeting and file a report with the Secretary with a copy to the Treasurer. Report to be included in the Bulletin </w:t>
      </w:r>
      <w:r>
        <w:rPr>
          <w:rFonts w:ascii="Times New Roman" w:eastAsia="Times New Roman" w:hAnsi="Times New Roman" w:cs="Times New Roman"/>
          <w:highlight w:val="yellow"/>
        </w:rPr>
        <w:t xml:space="preserve">and/or available on the SCWS Website </w:t>
      </w:r>
      <w:r>
        <w:rPr>
          <w:rFonts w:ascii="Times New Roman" w:eastAsia="Times New Roman" w:hAnsi="Times New Roman" w:cs="Times New Roman"/>
        </w:rPr>
        <w:t>in conjunction with the Treasurer’s report for that meeting.</w:t>
      </w:r>
      <w:r w:rsidR="002030DD">
        <w:rPr>
          <w:rFonts w:ascii="Times New Roman" w:eastAsia="Times New Roman" w:hAnsi="Times New Roman" w:cs="Times New Roman"/>
        </w:rPr>
        <w:t xml:space="preserve">                   </w:t>
      </w:r>
      <w:commentRangeStart w:id="42"/>
      <w:commentRangeEnd w:id="42"/>
      <w:r w:rsidR="002030DD">
        <w:rPr>
          <w:rStyle w:val="CommentReference"/>
        </w:rPr>
        <w:commentReference w:id="42"/>
      </w:r>
    </w:p>
    <w:p w:rsidR="005C5B33" w:rsidRDefault="00F974E8">
      <w:pPr>
        <w:numPr>
          <w:ilvl w:val="0"/>
          <w:numId w:val="12"/>
        </w:numPr>
        <w:spacing w:after="240"/>
        <w:rPr>
          <w:rFonts w:ascii="Times New Roman" w:eastAsia="Times New Roman" w:hAnsi="Times New Roman" w:cs="Times New Roman"/>
          <w:sz w:val="20"/>
          <w:szCs w:val="20"/>
        </w:rPr>
      </w:pPr>
      <w:r>
        <w:rPr>
          <w:rFonts w:ascii="Times New Roman" w:eastAsia="Times New Roman" w:hAnsi="Times New Roman" w:cs="Times New Roman"/>
        </w:rPr>
        <w:t>Responsible for assuring that the Treasurer, Chairperson and all Officers are following monthly appropriate accounting procedures.</w:t>
      </w: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ARTICLE XII </w:t>
      </w: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AMENDMENT OF BYLAWS</w:t>
      </w:r>
    </w:p>
    <w:p w:rsidR="005C5B33" w:rsidRDefault="00F974E8">
      <w:pPr>
        <w:spacing w:before="240" w:after="240"/>
        <w:rPr>
          <w:rFonts w:ascii="Times New Roman" w:eastAsia="Times New Roman" w:hAnsi="Times New Roman" w:cs="Times New Roman"/>
          <w:highlight w:val="yellow"/>
        </w:rPr>
      </w:pPr>
      <w:r>
        <w:rPr>
          <w:rFonts w:ascii="Times New Roman" w:eastAsia="Times New Roman" w:hAnsi="Times New Roman" w:cs="Times New Roman"/>
        </w:rPr>
        <w:t xml:space="preserve">These Bylaws and Articles of Incorporation may be amended at any time by a two-thirds vote of the SCWS </w:t>
      </w:r>
      <w:r w:rsidRPr="00F60B5C">
        <w:rPr>
          <w:rFonts w:ascii="Times New Roman" w:eastAsia="Times New Roman" w:hAnsi="Times New Roman" w:cs="Times New Roman"/>
          <w:strike/>
          <w:highlight w:val="yellow"/>
        </w:rPr>
        <w:t>members</w:t>
      </w:r>
      <w:r w:rsidRPr="00F60B5C">
        <w:rPr>
          <w:rFonts w:ascii="Times New Roman" w:eastAsia="Times New Roman" w:hAnsi="Times New Roman" w:cs="Times New Roman"/>
          <w:highlight w:val="yellow"/>
        </w:rPr>
        <w:t xml:space="preserve"> Group Representatives</w:t>
      </w:r>
      <w:r w:rsidRPr="00374064">
        <w:rPr>
          <w:rFonts w:ascii="Times New Roman" w:eastAsia="Times New Roman" w:hAnsi="Times New Roman" w:cs="Times New Roman"/>
        </w:rPr>
        <w:t xml:space="preserve"> present at any regular or special Assembly</w:t>
      </w:r>
      <w:r w:rsidR="00C26D83">
        <w:rPr>
          <w:rFonts w:ascii="Times New Roman" w:eastAsia="Times New Roman" w:hAnsi="Times New Roman" w:cs="Times New Roman"/>
          <w:highlight w:val="yellow"/>
        </w:rPr>
        <w:t>.</w:t>
      </w:r>
      <w:r w:rsidRPr="00F60B5C">
        <w:rPr>
          <w:rFonts w:ascii="Times New Roman" w:eastAsia="Times New Roman" w:hAnsi="Times New Roman" w:cs="Times New Roman"/>
          <w:strike/>
          <w:highlight w:val="yellow"/>
        </w:rPr>
        <w:t xml:space="preserve"> or special meeting</w:t>
      </w:r>
      <w:r w:rsidRPr="00F60B5C">
        <w:rPr>
          <w:rFonts w:ascii="Times New Roman" w:eastAsia="Times New Roman" w:hAnsi="Times New Roman" w:cs="Times New Roman"/>
          <w:highlight w:val="yellow"/>
        </w:rPr>
        <w:t xml:space="preserve">. </w:t>
      </w:r>
      <w:r w:rsidRPr="00F60B5C">
        <w:rPr>
          <w:rFonts w:ascii="Times New Roman" w:eastAsia="Times New Roman" w:hAnsi="Times New Roman" w:cs="Times New Roman"/>
          <w:strike/>
          <w:highlight w:val="yellow"/>
        </w:rPr>
        <w:t>provided a copy of the proposed amendment has been submitted to each registered Group Representative at least forty five (45) days before the meeting at which a vote is scheduled on the amendment</w:t>
      </w:r>
      <w:r w:rsidRPr="00F60B5C">
        <w:rPr>
          <w:rFonts w:ascii="Times New Roman" w:eastAsia="Times New Roman" w:hAnsi="Times New Roman" w:cs="Times New Roman"/>
          <w:highlight w:val="yellow"/>
        </w:rPr>
        <w:t>.</w:t>
      </w:r>
      <w:r>
        <w:rPr>
          <w:rFonts w:ascii="Times New Roman" w:eastAsia="Times New Roman" w:hAnsi="Times New Roman" w:cs="Times New Roman"/>
        </w:rPr>
        <w:t xml:space="preserve">  </w:t>
      </w:r>
      <w:r>
        <w:rPr>
          <w:rFonts w:ascii="Times New Roman" w:eastAsia="Times New Roman" w:hAnsi="Times New Roman" w:cs="Times New Roman"/>
          <w:highlight w:val="yellow"/>
        </w:rPr>
        <w:t xml:space="preserve">Group Representatives will be given at least </w:t>
      </w:r>
      <w:r w:rsidR="00F60B5C">
        <w:rPr>
          <w:rFonts w:ascii="Times New Roman" w:eastAsia="Times New Roman" w:hAnsi="Times New Roman" w:cs="Times New Roman"/>
          <w:highlight w:val="yellow"/>
        </w:rPr>
        <w:t>forty-five</w:t>
      </w:r>
      <w:r>
        <w:rPr>
          <w:rFonts w:ascii="Times New Roman" w:eastAsia="Times New Roman" w:hAnsi="Times New Roman" w:cs="Times New Roman"/>
          <w:highlight w:val="yellow"/>
        </w:rPr>
        <w:t xml:space="preserve"> (</w:t>
      </w:r>
      <w:r w:rsidR="00F60B5C">
        <w:rPr>
          <w:rFonts w:ascii="Times New Roman" w:eastAsia="Times New Roman" w:hAnsi="Times New Roman" w:cs="Times New Roman"/>
          <w:highlight w:val="yellow"/>
        </w:rPr>
        <w:t>45</w:t>
      </w:r>
      <w:r>
        <w:rPr>
          <w:rFonts w:ascii="Times New Roman" w:eastAsia="Times New Roman" w:hAnsi="Times New Roman" w:cs="Times New Roman"/>
          <w:highlight w:val="yellow"/>
        </w:rPr>
        <w:t>) days notice before the Assembly regarding a vote on amending the Bylaws during th</w:t>
      </w:r>
      <w:r w:rsidR="00732A58">
        <w:rPr>
          <w:rFonts w:ascii="Times New Roman" w:eastAsia="Times New Roman" w:hAnsi="Times New Roman" w:cs="Times New Roman"/>
          <w:highlight w:val="yellow"/>
        </w:rPr>
        <w:t>at</w:t>
      </w:r>
      <w:r>
        <w:rPr>
          <w:rFonts w:ascii="Times New Roman" w:eastAsia="Times New Roman" w:hAnsi="Times New Roman" w:cs="Times New Roman"/>
          <w:highlight w:val="yellow"/>
        </w:rPr>
        <w:t xml:space="preserve"> Assembly. A draft copy of the proposed amended Bylaws will be available on the SCWS website at least </w:t>
      </w:r>
      <w:r w:rsidR="00F60B5C">
        <w:rPr>
          <w:rFonts w:ascii="Times New Roman" w:eastAsia="Times New Roman" w:hAnsi="Times New Roman" w:cs="Times New Roman"/>
          <w:highlight w:val="yellow"/>
        </w:rPr>
        <w:t xml:space="preserve">45 </w:t>
      </w:r>
      <w:r>
        <w:rPr>
          <w:rFonts w:ascii="Times New Roman" w:eastAsia="Times New Roman" w:hAnsi="Times New Roman" w:cs="Times New Roman"/>
          <w:highlight w:val="yellow"/>
        </w:rPr>
        <w:t xml:space="preserve">days before the Assembly (scws-al-anon.org). </w:t>
      </w:r>
      <w:r w:rsidR="002030DD">
        <w:rPr>
          <w:rFonts w:ascii="Times New Roman" w:eastAsia="Times New Roman" w:hAnsi="Times New Roman" w:cs="Times New Roman"/>
          <w:highlight w:val="yellow"/>
        </w:rPr>
        <w:t xml:space="preserve">                </w:t>
      </w:r>
      <w:commentRangeStart w:id="43"/>
      <w:commentRangeEnd w:id="43"/>
      <w:r w:rsidR="002030DD">
        <w:rPr>
          <w:rStyle w:val="CommentReference"/>
        </w:rPr>
        <w:commentReference w:id="43"/>
      </w: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ARTICLE XIII</w:t>
      </w:r>
    </w:p>
    <w:p w:rsidR="005C5B33" w:rsidRDefault="00F974E8">
      <w:pPr>
        <w:spacing w:before="240" w:after="240"/>
        <w:jc w:val="center"/>
        <w:rPr>
          <w:rFonts w:ascii="Times New Roman" w:eastAsia="Times New Roman" w:hAnsi="Times New Roman" w:cs="Times New Roman"/>
          <w:b/>
        </w:rPr>
      </w:pPr>
      <w:r>
        <w:rPr>
          <w:rFonts w:ascii="Times New Roman" w:eastAsia="Times New Roman" w:hAnsi="Times New Roman" w:cs="Times New Roman"/>
          <w:b/>
        </w:rPr>
        <w:t>PROHIBITION AGAINST SHARING CORPORATE PROFITS AND ASSETS</w:t>
      </w:r>
    </w:p>
    <w:p w:rsidR="005C5B33" w:rsidRDefault="00F974E8">
      <w:pPr>
        <w:spacing w:before="240" w:after="240"/>
        <w:rPr>
          <w:rFonts w:ascii="Times New Roman" w:eastAsia="Times New Roman" w:hAnsi="Times New Roman" w:cs="Times New Roman"/>
        </w:rPr>
      </w:pPr>
      <w:r>
        <w:rPr>
          <w:rFonts w:ascii="Times New Roman" w:eastAsia="Times New Roman" w:hAnsi="Times New Roman" w:cs="Times New Roman"/>
        </w:rPr>
        <w:t>No member, Officer, employee, or other person connected with SCWS, or any private individual, shall receive at any time, any of the net earnings or pecuniary profit from the operations of SCWS, provided however, that this provision shall not prevent payment to any such person or reasonable compensation for services performed for SCWS in effecting any of its public or charitable purposes, provided that such compensation is otherwise permitted by these Bylaws and is fixed by resolution of the members; and no such person or persons shall be entitled to share in the distribution of, and shall not receive, any of SCWS’s assets on dissolution of SCWS. All members shall be deemed to have expressly consented and agreed that on such dissolution or winding up of the affairs of SCWS, whether voluntary or involuntary, the assets of SCWS, after all debts have been satisfied, shall be distributed as required by the Articles of Incorporation and not otherwise.</w:t>
      </w:r>
    </w:p>
    <w:p w:rsidR="005C5B33" w:rsidRDefault="00F974E8">
      <w:pPr>
        <w:spacing w:before="240" w:after="240"/>
        <w:rPr>
          <w:rFonts w:ascii="Times New Roman" w:eastAsia="Times New Roman" w:hAnsi="Times New Roman" w:cs="Times New Roman"/>
        </w:rPr>
      </w:pPr>
      <w:r>
        <w:rPr>
          <w:rFonts w:ascii="Times New Roman" w:eastAsia="Times New Roman" w:hAnsi="Times New Roman" w:cs="Times New Roman"/>
        </w:rPr>
        <w:t xml:space="preserve">Revised: May 1995, May 2002, November 2005, November 2008, November 2017, November </w:t>
      </w:r>
      <w:r w:rsidRPr="00400E27">
        <w:rPr>
          <w:rFonts w:ascii="Times New Roman" w:eastAsia="Times New Roman" w:hAnsi="Times New Roman" w:cs="Times New Roman"/>
          <w:highlight w:val="yellow"/>
        </w:rPr>
        <w:t>______</w:t>
      </w:r>
      <w:r w:rsidR="00400E27">
        <w:rPr>
          <w:rFonts w:ascii="Times New Roman" w:eastAsia="Times New Roman" w:hAnsi="Times New Roman" w:cs="Times New Roman"/>
          <w:highlight w:val="yellow"/>
        </w:rPr>
        <w:t xml:space="preserve">. </w:t>
      </w:r>
      <w:r w:rsidR="00400E27">
        <w:rPr>
          <w:rFonts w:ascii="Times New Roman" w:eastAsia="Times New Roman" w:hAnsi="Times New Roman" w:cs="Times New Roman"/>
        </w:rPr>
        <w:t xml:space="preserve">   </w:t>
      </w:r>
      <w:commentRangeStart w:id="44"/>
      <w:commentRangeEnd w:id="44"/>
      <w:r w:rsidR="00400E27">
        <w:rPr>
          <w:rStyle w:val="CommentReference"/>
        </w:rPr>
        <w:commentReference w:id="44"/>
      </w:r>
    </w:p>
    <w:p w:rsidR="005C5B33" w:rsidRDefault="005C5B33">
      <w:pPr>
        <w:spacing w:before="240" w:after="240"/>
        <w:rPr>
          <w:rFonts w:ascii="Times New Roman" w:eastAsia="Times New Roman" w:hAnsi="Times New Roman" w:cs="Times New Roman"/>
        </w:rPr>
      </w:pPr>
    </w:p>
    <w:p w:rsidR="005C5B33" w:rsidRDefault="005C5B33">
      <w:pPr>
        <w:spacing w:before="240" w:after="240"/>
        <w:rPr>
          <w:rFonts w:ascii="Times New Roman" w:eastAsia="Times New Roman" w:hAnsi="Times New Roman" w:cs="Times New Roman"/>
          <w:highlight w:val="cyan"/>
        </w:rPr>
      </w:pPr>
    </w:p>
    <w:p w:rsidR="005C5B33" w:rsidRDefault="005C5B33">
      <w:pPr>
        <w:rPr>
          <w:rFonts w:ascii="Times New Roman" w:eastAsia="Times New Roman" w:hAnsi="Times New Roman" w:cs="Times New Roman"/>
        </w:rPr>
      </w:pPr>
    </w:p>
    <w:sectPr w:rsidR="005C5B33" w:rsidSect="0026515C">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9A4253" w:rsidRDefault="009A4253">
      <w:pPr>
        <w:pStyle w:val="CommentText"/>
      </w:pPr>
      <w:r>
        <w:rPr>
          <w:rStyle w:val="CommentReference"/>
        </w:rPr>
        <w:annotationRef/>
      </w:r>
      <w:r>
        <w:t xml:space="preserve">This is the current SCWS mailing address. </w:t>
      </w:r>
    </w:p>
  </w:comment>
  <w:comment w:id="1" w:author="Author" w:initials="A">
    <w:p w:rsidR="009A4253" w:rsidRDefault="009A4253">
      <w:pPr>
        <w:pStyle w:val="CommentText"/>
      </w:pPr>
      <w:r>
        <w:rPr>
          <w:rStyle w:val="CommentReference"/>
        </w:rPr>
        <w:annotationRef/>
      </w:r>
      <w:r>
        <w:t xml:space="preserve">Date will be added after the Bylaws are approved. </w:t>
      </w:r>
    </w:p>
  </w:comment>
  <w:comment w:id="2" w:author="Author" w:initials="A">
    <w:p w:rsidR="00EB4754" w:rsidRDefault="00EB4754">
      <w:pPr>
        <w:pStyle w:val="CommentText"/>
      </w:pPr>
      <w:r>
        <w:rPr>
          <w:rStyle w:val="CommentReference"/>
        </w:rPr>
        <w:annotationRef/>
      </w:r>
      <w:r>
        <w:t xml:space="preserve">Added </w:t>
      </w:r>
      <w:r w:rsidR="004E7951">
        <w:t xml:space="preserve">name of manual, and added </w:t>
      </w:r>
      <w:r>
        <w:t xml:space="preserve">Handbook which will have additional information for </w:t>
      </w:r>
      <w:r w:rsidR="00B3252A">
        <w:t>Members</w:t>
      </w:r>
      <w:r>
        <w:t xml:space="preserve"> to reference. </w:t>
      </w:r>
    </w:p>
  </w:comment>
  <w:comment w:id="3" w:author="Author" w:initials="A">
    <w:p w:rsidR="005C5B33" w:rsidRDefault="00113ECF">
      <w:pPr>
        <w:widowControl w:val="0"/>
        <w:pBdr>
          <w:top w:val="nil"/>
          <w:left w:val="nil"/>
          <w:bottom w:val="nil"/>
          <w:right w:val="nil"/>
          <w:between w:val="nil"/>
        </w:pBdr>
        <w:spacing w:line="240" w:lineRule="auto"/>
        <w:rPr>
          <w:color w:val="000000"/>
        </w:rPr>
      </w:pPr>
      <w:r>
        <w:rPr>
          <w:color w:val="000000"/>
        </w:rPr>
        <w:t xml:space="preserve">Section 2.D. </w:t>
      </w:r>
      <w:r w:rsidR="00E57CB2">
        <w:rPr>
          <w:color w:val="000000"/>
        </w:rPr>
        <w:t xml:space="preserve"> </w:t>
      </w:r>
      <w:r>
        <w:rPr>
          <w:color w:val="000000"/>
        </w:rPr>
        <w:t xml:space="preserve">This </w:t>
      </w:r>
      <w:r w:rsidR="00065943">
        <w:rPr>
          <w:color w:val="000000"/>
        </w:rPr>
        <w:t xml:space="preserve">whole section is </w:t>
      </w:r>
      <w:r w:rsidR="00E57CB2">
        <w:rPr>
          <w:color w:val="000000"/>
        </w:rPr>
        <w:t>new</w:t>
      </w:r>
      <w:r>
        <w:rPr>
          <w:color w:val="000000"/>
        </w:rPr>
        <w:t xml:space="preserve"> (was copied directly from SCAC Bylaws)</w:t>
      </w:r>
      <w:r w:rsidR="00E57CB2">
        <w:rPr>
          <w:color w:val="000000"/>
        </w:rPr>
        <w:t xml:space="preserve">. </w:t>
      </w:r>
      <w:r w:rsidR="00065943">
        <w:rPr>
          <w:color w:val="000000"/>
        </w:rPr>
        <w:t>This reflects t</w:t>
      </w:r>
      <w:r w:rsidR="00E57CB2">
        <w:rPr>
          <w:color w:val="000000"/>
        </w:rPr>
        <w:t>he Fiscal Sponsorship agreement between SCWS and SCAC</w:t>
      </w:r>
      <w:r w:rsidR="00065943">
        <w:rPr>
          <w:color w:val="000000"/>
        </w:rPr>
        <w:t xml:space="preserve"> that</w:t>
      </w:r>
      <w:r w:rsidR="00E57CB2">
        <w:rPr>
          <w:color w:val="000000"/>
        </w:rPr>
        <w:t xml:space="preserve"> was approved </w:t>
      </w:r>
      <w:r w:rsidR="00065943">
        <w:rPr>
          <w:color w:val="000000"/>
        </w:rPr>
        <w:t xml:space="preserve">at a Special Assembly, </w:t>
      </w:r>
      <w:r w:rsidR="00E57CB2">
        <w:rPr>
          <w:color w:val="000000"/>
        </w:rPr>
        <w:t xml:space="preserve">Oct. 16, 2021. </w:t>
      </w:r>
    </w:p>
  </w:comment>
  <w:comment w:id="4" w:author="Author" w:initials="A">
    <w:p w:rsidR="004357D4" w:rsidRDefault="004357D4">
      <w:pPr>
        <w:pStyle w:val="CommentText"/>
      </w:pPr>
      <w:r>
        <w:rPr>
          <w:rStyle w:val="CommentReference"/>
        </w:rPr>
        <w:annotationRef/>
      </w:r>
      <w:r>
        <w:t>Changed from “</w:t>
      </w:r>
      <w:r w:rsidR="00B3252A">
        <w:t>Members</w:t>
      </w:r>
      <w:r>
        <w:t>:</w:t>
      </w:r>
    </w:p>
  </w:comment>
  <w:comment w:id="5" w:author="Author" w:initials="A">
    <w:p w:rsidR="005C5B33" w:rsidRDefault="00C87E38">
      <w:pPr>
        <w:widowControl w:val="0"/>
        <w:pBdr>
          <w:top w:val="nil"/>
          <w:left w:val="nil"/>
          <w:bottom w:val="nil"/>
          <w:right w:val="nil"/>
          <w:between w:val="nil"/>
        </w:pBdr>
        <w:spacing w:line="240" w:lineRule="auto"/>
        <w:rPr>
          <w:color w:val="000000"/>
        </w:rPr>
      </w:pPr>
      <w:r>
        <w:rPr>
          <w:color w:val="000000"/>
        </w:rPr>
        <w:t xml:space="preserve">This was added because SCWS accepts Electronic Groups into our Area and their GR must reside in our Area, per Nov. 19, 2022 motion. </w:t>
      </w:r>
    </w:p>
  </w:comment>
  <w:comment w:id="6" w:author="Author" w:initials="A">
    <w:p w:rsidR="00901F51" w:rsidRDefault="00901F51">
      <w:pPr>
        <w:pStyle w:val="CommentText"/>
      </w:pPr>
      <w:r>
        <w:rPr>
          <w:rStyle w:val="CommentReference"/>
        </w:rPr>
        <w:annotationRef/>
      </w:r>
      <w:r>
        <w:t xml:space="preserve">Added this for clarification. </w:t>
      </w:r>
    </w:p>
  </w:comment>
  <w:comment w:id="7" w:author="Author" w:initials="A">
    <w:p w:rsidR="00562151" w:rsidRDefault="00562151">
      <w:pPr>
        <w:pStyle w:val="CommentText"/>
      </w:pPr>
      <w:r>
        <w:rPr>
          <w:rStyle w:val="CommentReference"/>
        </w:rPr>
        <w:annotationRef/>
      </w:r>
      <w:r>
        <w:t xml:space="preserve">Per </w:t>
      </w:r>
      <w:r w:rsidR="00113ECF">
        <w:t xml:space="preserve">May </w:t>
      </w:r>
      <w:r>
        <w:t>1996 motion: Any Past Delegate or Trustee be given voice at the Committee meetings and Assemblies</w:t>
      </w:r>
      <w:r w:rsidR="00113ECF">
        <w:t>. This discussion was initiated after a past Alaska delegate moved into SCWS Area.</w:t>
      </w:r>
    </w:p>
  </w:comment>
  <w:comment w:id="8" w:author="Author" w:initials="A">
    <w:p w:rsidR="00D22DB6" w:rsidRDefault="00D22DB6">
      <w:pPr>
        <w:pStyle w:val="CommentText"/>
      </w:pPr>
      <w:r>
        <w:rPr>
          <w:rStyle w:val="CommentReference"/>
        </w:rPr>
        <w:annotationRef/>
      </w:r>
      <w:r>
        <w:t xml:space="preserve">Added reference. </w:t>
      </w:r>
    </w:p>
  </w:comment>
  <w:comment w:id="9" w:author="Author" w:initials="A">
    <w:p w:rsidR="00B2653C" w:rsidRDefault="00B2653C">
      <w:pPr>
        <w:pStyle w:val="CommentText"/>
      </w:pPr>
      <w:r>
        <w:rPr>
          <w:rStyle w:val="CommentReference"/>
        </w:rPr>
        <w:annotationRef/>
      </w:r>
      <w:r>
        <w:t>Added “electronic platform”  to accommodate  the possibility of our Area meetings being held virtually/electronically.</w:t>
      </w:r>
    </w:p>
  </w:comment>
  <w:comment w:id="10" w:author="Author" w:initials="A">
    <w:p w:rsidR="007054B7" w:rsidRDefault="007054B7" w:rsidP="007054B7">
      <w:pPr>
        <w:pStyle w:val="CommentText"/>
      </w:pPr>
      <w:r>
        <w:rPr>
          <w:rStyle w:val="CommentReference"/>
        </w:rPr>
        <w:annotationRef/>
      </w:r>
      <w:r>
        <w:rPr>
          <w:rStyle w:val="CommentReference"/>
        </w:rPr>
        <w:annotationRef/>
      </w:r>
      <w:r>
        <w:rPr>
          <w:rFonts w:ascii="Roboto" w:hAnsi="Roboto"/>
          <w:color w:val="444746"/>
          <w:spacing w:val="3"/>
          <w:sz w:val="21"/>
          <w:szCs w:val="21"/>
          <w:shd w:val="clear" w:color="auto" w:fill="FFFFFF"/>
        </w:rPr>
        <w:t>Per May 1996 motion</w:t>
      </w:r>
      <w:r w:rsidR="006E1404">
        <w:rPr>
          <w:rFonts w:ascii="Roboto" w:hAnsi="Roboto"/>
          <w:color w:val="444746"/>
          <w:spacing w:val="3"/>
          <w:sz w:val="21"/>
          <w:szCs w:val="21"/>
          <w:shd w:val="clear" w:color="auto" w:fill="FFFFFF"/>
        </w:rPr>
        <w:t>:</w:t>
      </w:r>
      <w:r>
        <w:rPr>
          <w:rFonts w:ascii="Roboto" w:hAnsi="Roboto"/>
          <w:color w:val="444746"/>
          <w:spacing w:val="3"/>
          <w:sz w:val="21"/>
          <w:szCs w:val="21"/>
          <w:shd w:val="clear" w:color="auto" w:fill="FFFFFF"/>
        </w:rPr>
        <w:t xml:space="preserve"> Any Past Delegate or Trustee to be given voice at the Committee Meetings and Assemblies. </w:t>
      </w:r>
    </w:p>
    <w:p w:rsidR="007054B7" w:rsidRDefault="007054B7">
      <w:pPr>
        <w:pStyle w:val="CommentText"/>
      </w:pPr>
    </w:p>
  </w:comment>
  <w:comment w:id="11" w:author="Author" w:initials="A">
    <w:p w:rsidR="00CE7427" w:rsidRDefault="00CE7427">
      <w:pPr>
        <w:pStyle w:val="CommentText"/>
      </w:pPr>
      <w:r>
        <w:rPr>
          <w:rStyle w:val="CommentReference"/>
        </w:rPr>
        <w:annotationRef/>
      </w:r>
      <w:r>
        <w:t xml:space="preserve">Not needed. </w:t>
      </w:r>
    </w:p>
  </w:comment>
  <w:comment w:id="12" w:author="Author" w:initials="A">
    <w:p w:rsidR="008703EC" w:rsidRDefault="008703EC">
      <w:pPr>
        <w:pStyle w:val="CommentText"/>
      </w:pPr>
      <w:r>
        <w:rPr>
          <w:rStyle w:val="CommentReference"/>
        </w:rPr>
        <w:annotationRef/>
      </w:r>
      <w:r>
        <w:t xml:space="preserve">Changed to correct title. </w:t>
      </w:r>
    </w:p>
  </w:comment>
  <w:comment w:id="13" w:author="Author" w:initials="A">
    <w:p w:rsidR="0082591E" w:rsidRDefault="0082591E">
      <w:pPr>
        <w:pStyle w:val="CommentText"/>
      </w:pPr>
      <w:r>
        <w:rPr>
          <w:rStyle w:val="CommentReference"/>
        </w:rPr>
        <w:annotationRef/>
      </w:r>
      <w:r>
        <w:t xml:space="preserve">Some may be published on website, </w:t>
      </w:r>
    </w:p>
  </w:comment>
  <w:comment w:id="16" w:author="Author" w:initials="A">
    <w:p w:rsidR="00AB169E" w:rsidRDefault="00AB169E">
      <w:pPr>
        <w:pStyle w:val="CommentText"/>
      </w:pPr>
      <w:r>
        <w:rPr>
          <w:rStyle w:val="CommentReference"/>
        </w:rPr>
        <w:annotationRef/>
      </w:r>
      <w:r>
        <w:t>Added “and or November”</w:t>
      </w:r>
    </w:p>
  </w:comment>
  <w:comment w:id="17" w:author="Author" w:initials="A">
    <w:p w:rsidR="00667734" w:rsidRDefault="00667734">
      <w:pPr>
        <w:pStyle w:val="CommentText"/>
      </w:pPr>
      <w:r>
        <w:rPr>
          <w:rStyle w:val="CommentReference"/>
        </w:rPr>
        <w:annotationRef/>
      </w:r>
      <w:r>
        <w:t xml:space="preserve">Added per Secretary job description. </w:t>
      </w:r>
    </w:p>
  </w:comment>
  <w:comment w:id="18" w:author="Author" w:initials="A">
    <w:p w:rsidR="00530012" w:rsidRDefault="00530012">
      <w:pPr>
        <w:pStyle w:val="CommentText"/>
      </w:pPr>
      <w:r>
        <w:rPr>
          <w:rStyle w:val="CommentReference"/>
        </w:rPr>
        <w:annotationRef/>
      </w:r>
      <w:r>
        <w:t xml:space="preserve">Could be published on website. </w:t>
      </w:r>
    </w:p>
  </w:comment>
  <w:comment w:id="19" w:author="Author" w:initials="A">
    <w:p w:rsidR="00A41003" w:rsidRDefault="00A41003">
      <w:pPr>
        <w:pStyle w:val="CommentText"/>
      </w:pPr>
      <w:r>
        <w:rPr>
          <w:rStyle w:val="CommentReference"/>
        </w:rPr>
        <w:annotationRef/>
      </w:r>
      <w:r w:rsidR="007B46EB">
        <w:rPr>
          <w:color w:val="000000"/>
        </w:rPr>
        <w:t>(Previous</w:t>
      </w:r>
      <w:r w:rsidR="002154DB">
        <w:rPr>
          <w:color w:val="000000"/>
        </w:rPr>
        <w:t>ly a</w:t>
      </w:r>
      <w:r w:rsidR="007B46EB">
        <w:rPr>
          <w:color w:val="000000"/>
        </w:rPr>
        <w:t xml:space="preserve"> paragraph</w:t>
      </w:r>
      <w:r w:rsidR="002154DB">
        <w:rPr>
          <w:color w:val="000000"/>
        </w:rPr>
        <w:t>,</w:t>
      </w:r>
      <w:r w:rsidR="007B46EB">
        <w:rPr>
          <w:color w:val="000000"/>
        </w:rPr>
        <w:t xml:space="preserve"> now split into numbered items.)  Mo</w:t>
      </w:r>
      <w:r w:rsidR="00974892">
        <w:rPr>
          <w:color w:val="000000"/>
        </w:rPr>
        <w:t>tion</w:t>
      </w:r>
      <w:r w:rsidR="007B46EB">
        <w:rPr>
          <w:color w:val="000000"/>
        </w:rPr>
        <w:t>s</w:t>
      </w:r>
      <w:r w:rsidR="00974892">
        <w:rPr>
          <w:color w:val="000000"/>
        </w:rPr>
        <w:t>'</w:t>
      </w:r>
      <w:r w:rsidR="007B46EB">
        <w:rPr>
          <w:color w:val="000000"/>
        </w:rPr>
        <w:t xml:space="preserve"> submittal a</w:t>
      </w:r>
      <w:r>
        <w:rPr>
          <w:color w:val="000000"/>
        </w:rPr>
        <w:t>dded per Secretary job description</w:t>
      </w:r>
      <w:r w:rsidR="0094143D">
        <w:rPr>
          <w:color w:val="000000"/>
        </w:rPr>
        <w:t>. Agenda "copies" no longer needed for electronic meetings</w:t>
      </w:r>
      <w:r>
        <w:rPr>
          <w:color w:val="000000"/>
        </w:rPr>
        <w:t>.</w:t>
      </w:r>
    </w:p>
  </w:comment>
  <w:comment w:id="20" w:author="Author" w:initials="A">
    <w:p w:rsidR="001C3C2E" w:rsidRDefault="001C3C2E">
      <w:pPr>
        <w:pStyle w:val="CommentText"/>
      </w:pPr>
      <w:r>
        <w:rPr>
          <w:rStyle w:val="CommentReference"/>
        </w:rPr>
        <w:annotationRef/>
      </w:r>
      <w:r>
        <w:t>Added for clarification.</w:t>
      </w:r>
    </w:p>
  </w:comment>
  <w:comment w:id="21" w:author="Author" w:initials="A">
    <w:p w:rsidR="006A7A7E" w:rsidRDefault="006A7A7E">
      <w:pPr>
        <w:pStyle w:val="CommentText"/>
      </w:pPr>
      <w:r>
        <w:rPr>
          <w:rStyle w:val="CommentReference"/>
        </w:rPr>
        <w:annotationRef/>
      </w:r>
      <w:r w:rsidR="008F58BE">
        <w:rPr>
          <w:color w:val="000000"/>
        </w:rPr>
        <w:t xml:space="preserve">Reordered and added "Liaisons" for clarity, </w:t>
      </w:r>
      <w:r w:rsidR="0094143D">
        <w:rPr>
          <w:color w:val="000000"/>
        </w:rPr>
        <w:t>and listed Co</w:t>
      </w:r>
      <w:r w:rsidR="008F58BE">
        <w:rPr>
          <w:color w:val="000000"/>
        </w:rPr>
        <w:t>nvention</w:t>
      </w:r>
      <w:r w:rsidR="0094143D">
        <w:rPr>
          <w:color w:val="000000"/>
        </w:rPr>
        <w:t xml:space="preserve"> names</w:t>
      </w:r>
      <w:r w:rsidR="00D866B8">
        <w:rPr>
          <w:color w:val="000000"/>
        </w:rPr>
        <w:t xml:space="preserve">. </w:t>
      </w:r>
      <w:r w:rsidR="001C3C2E">
        <w:rPr>
          <w:color w:val="000000"/>
        </w:rPr>
        <w:t xml:space="preserve">Consistent use of ‘Chairperson”. </w:t>
      </w:r>
      <w:r w:rsidR="004C53D6">
        <w:rPr>
          <w:color w:val="000000"/>
        </w:rPr>
        <w:t xml:space="preserve">SCWS AWSC Members have had </w:t>
      </w:r>
      <w:r w:rsidR="00AE687C">
        <w:rPr>
          <w:color w:val="000000"/>
        </w:rPr>
        <w:t xml:space="preserve">both </w:t>
      </w:r>
      <w:r w:rsidR="004C53D6">
        <w:rPr>
          <w:color w:val="000000"/>
        </w:rPr>
        <w:t>voice and vote for some time now (SM p</w:t>
      </w:r>
      <w:r w:rsidR="000B5328">
        <w:rPr>
          <w:color w:val="000000"/>
        </w:rPr>
        <w:t>a</w:t>
      </w:r>
      <w:r w:rsidR="004C53D6">
        <w:rPr>
          <w:color w:val="000000"/>
        </w:rPr>
        <w:t>g</w:t>
      </w:r>
      <w:r w:rsidR="000B5328">
        <w:rPr>
          <w:color w:val="000000"/>
        </w:rPr>
        <w:t>es</w:t>
      </w:r>
      <w:r w:rsidR="004C53D6">
        <w:rPr>
          <w:color w:val="000000"/>
        </w:rPr>
        <w:t xml:space="preserve"> 67 and 140). </w:t>
      </w:r>
      <w:r w:rsidR="00643369">
        <w:rPr>
          <w:color w:val="000000"/>
        </w:rPr>
        <w:t xml:space="preserve">SCWS Past Delegates </w:t>
      </w:r>
      <w:r w:rsidR="004C53D6">
        <w:rPr>
          <w:color w:val="000000"/>
        </w:rPr>
        <w:t xml:space="preserve">were also given </w:t>
      </w:r>
      <w:r w:rsidR="00643369" w:rsidRPr="001C3C2E">
        <w:rPr>
          <w:color w:val="000000"/>
        </w:rPr>
        <w:t xml:space="preserve"> voice </w:t>
      </w:r>
      <w:r w:rsidR="00643369" w:rsidRPr="004C53D6">
        <w:rPr>
          <w:color w:val="000000"/>
        </w:rPr>
        <w:t>and vote</w:t>
      </w:r>
      <w:r w:rsidR="00643369" w:rsidRPr="001C3C2E">
        <w:rPr>
          <w:color w:val="000000"/>
        </w:rPr>
        <w:t>.</w:t>
      </w:r>
      <w:r w:rsidR="00D866B8">
        <w:rPr>
          <w:color w:val="000000"/>
        </w:rPr>
        <w:t xml:space="preserve">  A</w:t>
      </w:r>
      <w:r w:rsidR="00DB4501">
        <w:rPr>
          <w:color w:val="000000"/>
        </w:rPr>
        <w:t>ls</w:t>
      </w:r>
      <w:r w:rsidR="008F58BE">
        <w:rPr>
          <w:color w:val="000000"/>
        </w:rPr>
        <w:t>o a</w:t>
      </w:r>
      <w:r w:rsidR="00D866B8">
        <w:rPr>
          <w:color w:val="000000"/>
        </w:rPr>
        <w:t>dded p</w:t>
      </w:r>
      <w:r>
        <w:rPr>
          <w:color w:val="000000"/>
        </w:rPr>
        <w:t>er May 1996 motion: Any Past Delegate or Trustee to be given voice at the Committee Meetings and Assemblies.</w:t>
      </w:r>
    </w:p>
  </w:comment>
  <w:comment w:id="22" w:author="Author" w:initials="A">
    <w:p w:rsidR="00D623F4" w:rsidRDefault="00D623F4">
      <w:pPr>
        <w:pStyle w:val="CommentText"/>
      </w:pPr>
      <w:r>
        <w:rPr>
          <w:rStyle w:val="CommentReference"/>
        </w:rPr>
        <w:annotationRef/>
      </w:r>
      <w:r>
        <w:t>Moved this to it</w:t>
      </w:r>
      <w:r w:rsidR="00FD10EE">
        <w:t>s</w:t>
      </w:r>
      <w:r>
        <w:t xml:space="preserve"> own section below with more information added. </w:t>
      </w:r>
    </w:p>
  </w:comment>
  <w:comment w:id="23" w:author="Author" w:initials="A">
    <w:p w:rsidR="00A20BC9" w:rsidRDefault="00A20BC9">
      <w:pPr>
        <w:pStyle w:val="CommentText"/>
      </w:pPr>
      <w:r>
        <w:rPr>
          <w:rStyle w:val="CommentReference"/>
        </w:rPr>
        <w:annotationRef/>
      </w:r>
      <w:r>
        <w:t>There was no provision in the previous Bylaws for covering the Area Chair position for more than one meeting. For one meeting</w:t>
      </w:r>
      <w:r w:rsidR="00B1108D">
        <w:t>,</w:t>
      </w:r>
      <w:r>
        <w:t xml:space="preserve"> the Immediate Past Delegate would step in. This reflects what happened during the last pane</w:t>
      </w:r>
      <w:r w:rsidR="00B1108D">
        <w:t>l</w:t>
      </w:r>
      <w:r>
        <w:t xml:space="preserve"> when the Area Chair needed to resign.  </w:t>
      </w:r>
    </w:p>
  </w:comment>
  <w:comment w:id="24" w:author="Author" w:initials="A">
    <w:p w:rsidR="00FD10EE" w:rsidRDefault="00FD10EE">
      <w:pPr>
        <w:pStyle w:val="CommentText"/>
      </w:pPr>
      <w:r>
        <w:rPr>
          <w:rStyle w:val="CommentReference"/>
        </w:rPr>
        <w:annotationRef/>
      </w:r>
      <w:r>
        <w:t>Clarified wording</w:t>
      </w:r>
    </w:p>
  </w:comment>
  <w:comment w:id="25" w:author="Author" w:initials="A">
    <w:p w:rsidR="00FD10EE" w:rsidRDefault="00FD10EE">
      <w:pPr>
        <w:pStyle w:val="CommentText"/>
      </w:pPr>
      <w:r>
        <w:rPr>
          <w:rStyle w:val="CommentReference"/>
        </w:rPr>
        <w:annotationRef/>
      </w:r>
      <w:r>
        <w:t>Additional information added</w:t>
      </w:r>
    </w:p>
  </w:comment>
  <w:comment w:id="26" w:author="Author" w:initials="A">
    <w:p w:rsidR="001F7370" w:rsidRDefault="001F7370">
      <w:pPr>
        <w:pStyle w:val="CommentText"/>
      </w:pPr>
      <w:r>
        <w:rPr>
          <w:rStyle w:val="CommentReference"/>
        </w:rPr>
        <w:annotationRef/>
      </w:r>
      <w:r>
        <w:t xml:space="preserve">May be published on website. </w:t>
      </w:r>
    </w:p>
  </w:comment>
  <w:comment w:id="27" w:author="Author" w:initials="A">
    <w:p w:rsidR="00424CD4" w:rsidRDefault="00424CD4">
      <w:pPr>
        <w:pStyle w:val="CommentText"/>
      </w:pPr>
      <w:r>
        <w:rPr>
          <w:rStyle w:val="CommentReference"/>
        </w:rPr>
        <w:annotationRef/>
      </w:r>
      <w:r>
        <w:t xml:space="preserve">Both of these new positions were added </w:t>
      </w:r>
      <w:r w:rsidR="008C7EC8">
        <w:t xml:space="preserve">November 2020 </w:t>
      </w:r>
      <w:r>
        <w:t xml:space="preserve"> per Assembly motion. </w:t>
      </w:r>
    </w:p>
  </w:comment>
  <w:comment w:id="28" w:author="Author" w:initials="A">
    <w:p w:rsidR="008C7EC8" w:rsidRDefault="008C7EC8">
      <w:pPr>
        <w:pStyle w:val="CommentText"/>
      </w:pPr>
      <w:r>
        <w:rPr>
          <w:rStyle w:val="CommentReference"/>
        </w:rPr>
        <w:annotationRef/>
      </w:r>
      <w:r>
        <w:t xml:space="preserve">Added ASBR requirements per Special Assembly motion, September 2020. </w:t>
      </w:r>
    </w:p>
  </w:comment>
  <w:comment w:id="29" w:author="Author" w:initials="A">
    <w:p w:rsidR="008236AF" w:rsidRDefault="008236AF">
      <w:pPr>
        <w:pStyle w:val="CommentText"/>
      </w:pPr>
      <w:r>
        <w:rPr>
          <w:rStyle w:val="CommentReference"/>
        </w:rPr>
        <w:annotationRef/>
      </w:r>
      <w:r>
        <w:t>Clarified wording</w:t>
      </w:r>
    </w:p>
  </w:comment>
  <w:comment w:id="30" w:author="Author" w:initials="A">
    <w:p w:rsidR="005B623D" w:rsidRDefault="005B623D">
      <w:pPr>
        <w:pStyle w:val="CommentText"/>
      </w:pPr>
      <w:r>
        <w:rPr>
          <w:rStyle w:val="CommentReference"/>
        </w:rPr>
        <w:annotationRef/>
      </w:r>
      <w:r>
        <w:t xml:space="preserve">Previously called Newsletter editor. Assembly authorization not needed. </w:t>
      </w:r>
    </w:p>
  </w:comment>
  <w:comment w:id="31" w:author="Author" w:initials="A">
    <w:p w:rsidR="008236AF" w:rsidRDefault="008236AF">
      <w:pPr>
        <w:pStyle w:val="CommentText"/>
      </w:pPr>
      <w:r>
        <w:rPr>
          <w:rStyle w:val="CommentReference"/>
        </w:rPr>
        <w:annotationRef/>
      </w:r>
      <w:r>
        <w:t xml:space="preserve">Clarified wording. </w:t>
      </w:r>
    </w:p>
  </w:comment>
  <w:comment w:id="32" w:author="Author" w:initials="A">
    <w:p w:rsidR="00E54C3C" w:rsidRDefault="00E54C3C">
      <w:pPr>
        <w:pStyle w:val="CommentText"/>
      </w:pPr>
      <w:r>
        <w:rPr>
          <w:rStyle w:val="CommentReference"/>
        </w:rPr>
        <w:annotationRef/>
      </w:r>
      <w:r>
        <w:t xml:space="preserve">The Area no longer participates in this conference. </w:t>
      </w:r>
    </w:p>
  </w:comment>
  <w:comment w:id="33" w:author="Author" w:initials="A">
    <w:p w:rsidR="008236AF" w:rsidRDefault="008236AF" w:rsidP="008236AF">
      <w:pPr>
        <w:pStyle w:val="CommentText"/>
      </w:pPr>
      <w:r>
        <w:rPr>
          <w:rStyle w:val="CommentReference"/>
        </w:rPr>
        <w:annotationRef/>
      </w:r>
      <w:r>
        <w:rPr>
          <w:rStyle w:val="CommentReference"/>
        </w:rPr>
        <w:annotationRef/>
      </w:r>
      <w:r>
        <w:t xml:space="preserve">This Coordinator position was added by Assembly vote, May, 2021. </w:t>
      </w:r>
    </w:p>
    <w:p w:rsidR="008236AF" w:rsidRDefault="008236AF">
      <w:pPr>
        <w:pStyle w:val="CommentText"/>
      </w:pPr>
    </w:p>
  </w:comment>
  <w:comment w:id="34" w:author="Author" w:initials="A">
    <w:p w:rsidR="008236AF" w:rsidRDefault="008236AF">
      <w:pPr>
        <w:pStyle w:val="CommentText"/>
      </w:pPr>
      <w:r>
        <w:rPr>
          <w:rStyle w:val="CommentReference"/>
        </w:rPr>
        <w:annotationRef/>
      </w:r>
      <w:r>
        <w:t>Clarified wording</w:t>
      </w:r>
    </w:p>
  </w:comment>
  <w:comment w:id="35" w:author="Author" w:initials="A">
    <w:p w:rsidR="00937D1A" w:rsidRDefault="00937D1A">
      <w:pPr>
        <w:pStyle w:val="CommentText"/>
      </w:pPr>
      <w:r>
        <w:rPr>
          <w:rStyle w:val="CommentReference"/>
        </w:rPr>
        <w:annotationRef/>
      </w:r>
      <w:r>
        <w:t>AIS Liaisons and Convention Chairpersons are not SCWS appointed Coordinators</w:t>
      </w:r>
      <w:r w:rsidR="002154DB">
        <w:t xml:space="preserve"> (but remain </w:t>
      </w:r>
      <w:r w:rsidR="00B3252A">
        <w:t>Members</w:t>
      </w:r>
      <w:r w:rsidR="002154DB">
        <w:t xml:space="preserve"> of the SCWS Committee.</w:t>
      </w:r>
      <w:r>
        <w:t>.</w:t>
      </w:r>
    </w:p>
  </w:comment>
  <w:comment w:id="36" w:author="Author" w:initials="A">
    <w:p w:rsidR="00D756E6" w:rsidRDefault="00D756E6" w:rsidP="00D756E6">
      <w:pPr>
        <w:pStyle w:val="CommentText"/>
      </w:pPr>
      <w:r>
        <w:rPr>
          <w:rStyle w:val="CommentReference"/>
        </w:rPr>
        <w:annotationRef/>
      </w:r>
      <w:r>
        <w:rPr>
          <w:rStyle w:val="CommentReference"/>
        </w:rPr>
        <w:annotationRef/>
      </w:r>
      <w:r>
        <w:t xml:space="preserve">Added to reflect current practices. </w:t>
      </w:r>
    </w:p>
    <w:p w:rsidR="00D756E6" w:rsidRDefault="00D756E6">
      <w:pPr>
        <w:pStyle w:val="CommentText"/>
      </w:pPr>
    </w:p>
  </w:comment>
  <w:comment w:id="38" w:author="Author" w:initials="A">
    <w:p w:rsidR="00E751C7" w:rsidRDefault="00E751C7">
      <w:pPr>
        <w:pStyle w:val="CommentText"/>
      </w:pPr>
      <w:r>
        <w:rPr>
          <w:rStyle w:val="CommentReference"/>
        </w:rPr>
        <w:annotationRef/>
      </w:r>
      <w:r>
        <w:t xml:space="preserve">Delete “Cash”; add “Sheet’. </w:t>
      </w:r>
    </w:p>
  </w:comment>
  <w:comment w:id="40" w:author="Author" w:initials="A">
    <w:p w:rsidR="000F3F1A" w:rsidRDefault="000F3F1A">
      <w:pPr>
        <w:pStyle w:val="CommentText"/>
      </w:pPr>
      <w:r>
        <w:rPr>
          <w:rStyle w:val="CommentReference"/>
        </w:rPr>
        <w:annotationRef/>
      </w:r>
      <w:r>
        <w:t xml:space="preserve">Added to reflect current practices. </w:t>
      </w:r>
    </w:p>
  </w:comment>
  <w:comment w:id="41" w:author="Author" w:initials="A">
    <w:p w:rsidR="002030DD" w:rsidRDefault="002030DD">
      <w:pPr>
        <w:pStyle w:val="CommentText"/>
      </w:pPr>
      <w:r>
        <w:rPr>
          <w:rStyle w:val="CommentReference"/>
        </w:rPr>
        <w:annotationRef/>
      </w:r>
      <w:r>
        <w:t xml:space="preserve">Clarified wording. </w:t>
      </w:r>
    </w:p>
  </w:comment>
  <w:comment w:id="42" w:author="Author" w:initials="A">
    <w:p w:rsidR="002030DD" w:rsidRDefault="002030DD">
      <w:pPr>
        <w:pStyle w:val="CommentText"/>
      </w:pPr>
      <w:r>
        <w:rPr>
          <w:rStyle w:val="CommentReference"/>
        </w:rPr>
        <w:annotationRef/>
      </w:r>
      <w:r>
        <w:t xml:space="preserve">Added to reflect current practices. </w:t>
      </w:r>
    </w:p>
  </w:comment>
  <w:comment w:id="43" w:author="Author" w:initials="A">
    <w:p w:rsidR="002030DD" w:rsidRDefault="002030DD">
      <w:pPr>
        <w:pStyle w:val="CommentText"/>
      </w:pPr>
      <w:r>
        <w:rPr>
          <w:rStyle w:val="CommentReference"/>
        </w:rPr>
        <w:annotationRef/>
      </w:r>
      <w:r>
        <w:t>Clarified wording to reflect current requirements and  practices.</w:t>
      </w:r>
    </w:p>
  </w:comment>
  <w:comment w:id="44" w:author="Author" w:initials="A">
    <w:p w:rsidR="00400E27" w:rsidRDefault="00400E27">
      <w:pPr>
        <w:pStyle w:val="CommentText"/>
      </w:pPr>
      <w:r>
        <w:rPr>
          <w:rStyle w:val="CommentReference"/>
        </w:rPr>
        <w:annotationRef/>
      </w:r>
      <w:r>
        <w:t>Date will be added after Assembly approval.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E66F1A" w15:done="0"/>
  <w15:commentEx w15:paraId="2A410699" w15:done="0"/>
  <w15:commentEx w15:paraId="1BA6E05E" w15:done="0"/>
  <w15:commentEx w15:paraId="6BFA463F" w15:done="0"/>
  <w15:commentEx w15:paraId="787FCFB2" w15:done="0"/>
  <w15:commentEx w15:paraId="7B65BF64" w15:done="0"/>
  <w15:commentEx w15:paraId="096C5DBC" w15:done="0"/>
  <w15:commentEx w15:paraId="1D54B942" w15:done="0"/>
  <w15:commentEx w15:paraId="5BA8BEC7" w15:done="0"/>
  <w15:commentEx w15:paraId="5653E926" w15:done="0"/>
  <w15:commentEx w15:paraId="45762413" w15:done="0"/>
  <w15:commentEx w15:paraId="58F7BCCC" w15:done="0"/>
  <w15:commentEx w15:paraId="27B914C5" w15:done="0"/>
  <w15:commentEx w15:paraId="488876C3" w15:done="0"/>
  <w15:commentEx w15:paraId="6052D786" w15:done="0"/>
  <w15:commentEx w15:paraId="65231BB9" w15:done="0"/>
  <w15:commentEx w15:paraId="2FB32E0C" w15:done="0"/>
  <w15:commentEx w15:paraId="0EEB8591" w15:done="0"/>
  <w15:commentEx w15:paraId="28658159" w15:done="0"/>
  <w15:commentEx w15:paraId="7C6FBABA" w15:done="0"/>
  <w15:commentEx w15:paraId="655B7478" w15:done="0"/>
  <w15:commentEx w15:paraId="00900606" w15:done="0"/>
  <w15:commentEx w15:paraId="3043D345" w15:done="0"/>
  <w15:commentEx w15:paraId="350CD5A9" w15:done="0"/>
  <w15:commentEx w15:paraId="52C10FCA" w15:done="0"/>
  <w15:commentEx w15:paraId="16401A0C" w15:done="0"/>
  <w15:commentEx w15:paraId="0F4DCDD8" w15:done="0"/>
  <w15:commentEx w15:paraId="486D8056" w15:done="0"/>
  <w15:commentEx w15:paraId="5A6BD933" w15:done="0"/>
  <w15:commentEx w15:paraId="2BE12D76" w15:done="0"/>
  <w15:commentEx w15:paraId="676B2C3E" w15:done="0"/>
  <w15:commentEx w15:paraId="3F193518" w15:done="0"/>
  <w15:commentEx w15:paraId="4516B7C1" w15:done="0"/>
  <w15:commentEx w15:paraId="3D2A3D00" w15:done="0"/>
  <w15:commentEx w15:paraId="39504507" w15:done="0"/>
  <w15:commentEx w15:paraId="577500BF" w15:done="0"/>
  <w15:commentEx w15:paraId="3EAA8C1C" w15:done="0"/>
  <w15:commentEx w15:paraId="2FCDD727" w15:done="0"/>
  <w15:commentEx w15:paraId="06C3C9DD" w15:done="0"/>
  <w15:commentEx w15:paraId="2023DCD5" w15:done="0"/>
  <w15:commentEx w15:paraId="1ADB9E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E66F1A" w16cid:durableId="2847BE56"/>
  <w16cid:commentId w16cid:paraId="2A410699" w16cid:durableId="2847BE57"/>
  <w16cid:commentId w16cid:paraId="1BA6E05E" w16cid:durableId="2847BE58"/>
  <w16cid:commentId w16cid:paraId="6BFA463F" w16cid:durableId="2847BE59"/>
  <w16cid:commentId w16cid:paraId="787FCFB2" w16cid:durableId="2847C1C8"/>
  <w16cid:commentId w16cid:paraId="7B65BF64" w16cid:durableId="2847BE5A"/>
  <w16cid:commentId w16cid:paraId="096C5DBC" w16cid:durableId="2847BE5B"/>
  <w16cid:commentId w16cid:paraId="1D54B942" w16cid:durableId="2847BE5C"/>
  <w16cid:commentId w16cid:paraId="5BA8BEC7" w16cid:durableId="2847C20F"/>
  <w16cid:commentId w16cid:paraId="5653E926" w16cid:durableId="2847BE5D"/>
  <w16cid:commentId w16cid:paraId="45762413" w16cid:durableId="2847BE5E"/>
  <w16cid:commentId w16cid:paraId="58F7BCCC" w16cid:durableId="2847C2D2"/>
  <w16cid:commentId w16cid:paraId="27B914C5" w16cid:durableId="2847C348"/>
  <w16cid:commentId w16cid:paraId="488876C3" w16cid:durableId="2847C39B"/>
  <w16cid:commentId w16cid:paraId="6052D786" w16cid:durableId="2847BE5F"/>
  <w16cid:commentId w16cid:paraId="65231BB9" w16cid:durableId="2847BE60"/>
  <w16cid:commentId w16cid:paraId="2FB32E0C" w16cid:durableId="2847C3E9"/>
  <w16cid:commentId w16cid:paraId="0EEB8591" w16cid:durableId="2847BE61"/>
  <w16cid:commentId w16cid:paraId="28658159" w16cid:durableId="2847C42D"/>
  <w16cid:commentId w16cid:paraId="7C6FBABA" w16cid:durableId="2847BE62"/>
  <w16cid:commentId w16cid:paraId="655B7478" w16cid:durableId="2847BE63"/>
  <w16cid:commentId w16cid:paraId="00900606" w16cid:durableId="2847BE64"/>
  <w16cid:commentId w16cid:paraId="3043D345" w16cid:durableId="2847BE65"/>
  <w16cid:commentId w16cid:paraId="350CD5A9" w16cid:durableId="2847BE66"/>
  <w16cid:commentId w16cid:paraId="52C10FCA" w16cid:durableId="2847C526"/>
  <w16cid:commentId w16cid:paraId="16401A0C" w16cid:durableId="2847C59D"/>
  <w16cid:commentId w16cid:paraId="0F4DCDD8" w16cid:durableId="2847C625"/>
  <w16cid:commentId w16cid:paraId="486D8056" w16cid:durableId="2847BE67"/>
  <w16cid:commentId w16cid:paraId="5A6BD933" w16cid:durableId="2847C765"/>
  <w16cid:commentId w16cid:paraId="2BE12D76" w16cid:durableId="2847BE68"/>
  <w16cid:commentId w16cid:paraId="676B2C3E" w16cid:durableId="2847C81F"/>
  <w16cid:commentId w16cid:paraId="3F193518" w16cid:durableId="2847BE69"/>
  <w16cid:commentId w16cid:paraId="4516B7C1" w16cid:durableId="2847BE6A"/>
  <w16cid:commentId w16cid:paraId="3D2A3D00" w16cid:durableId="2847C869"/>
  <w16cid:commentId w16cid:paraId="39504507" w16cid:durableId="2847BE6B"/>
  <w16cid:commentId w16cid:paraId="577500BF" w16cid:durableId="2847BE6C"/>
  <w16cid:commentId w16cid:paraId="3EAA8C1C" w16cid:durableId="2847BE6D"/>
  <w16cid:commentId w16cid:paraId="2FCDD727" w16cid:durableId="2847BE6E"/>
  <w16cid:commentId w16cid:paraId="06C3C9DD" w16cid:durableId="2847BE6F"/>
  <w16cid:commentId w16cid:paraId="2023DCD5" w16cid:durableId="2847BE70"/>
  <w16cid:commentId w16cid:paraId="1ADB9E0A" w16cid:durableId="2847BE7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215" w:rsidRDefault="003F7215">
      <w:pPr>
        <w:spacing w:line="240" w:lineRule="auto"/>
      </w:pPr>
      <w:r>
        <w:separator/>
      </w:r>
    </w:p>
  </w:endnote>
  <w:endnote w:type="continuationSeparator" w:id="0">
    <w:p w:rsidR="003F7215" w:rsidRDefault="003F72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00000001"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06" w:rsidRDefault="002942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33" w:rsidRDefault="005C5B33">
    <w:pPr>
      <w:spacing w:before="240" w:after="240"/>
      <w:rPr>
        <w:rFonts w:ascii="Times New Roman" w:eastAsia="Times New Roman" w:hAnsi="Times New Roman" w:cs="Times New Roman"/>
      </w:rPr>
    </w:pPr>
  </w:p>
  <w:p w:rsidR="005C5B33" w:rsidRDefault="00022D6A">
    <w:pPr>
      <w:jc w:val="right"/>
    </w:pPr>
    <w:r>
      <w:fldChar w:fldCharType="begin"/>
    </w:r>
    <w:r w:rsidR="00F974E8">
      <w:instrText>PAGE</w:instrText>
    </w:r>
    <w:r>
      <w:fldChar w:fldCharType="separate"/>
    </w:r>
    <w:r w:rsidR="006E1404">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06" w:rsidRDefault="002942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215" w:rsidRDefault="003F7215">
      <w:pPr>
        <w:spacing w:line="240" w:lineRule="auto"/>
      </w:pPr>
      <w:r>
        <w:separator/>
      </w:r>
    </w:p>
  </w:footnote>
  <w:footnote w:type="continuationSeparator" w:id="0">
    <w:p w:rsidR="003F7215" w:rsidRDefault="003F72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06" w:rsidRDefault="00022D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209656" o:spid="_x0000_s1027" type="#_x0000_t136" alt="" style="position:absolute;margin-left:0;margin-top:0;width:525.35pt;height:175.1pt;rotation:315;z-index:-251651072;mso-wrap-edited:f;mso-position-horizontal:center;mso-position-horizontal-relative:margin;mso-position-vertical:center;mso-position-vertical-relative:margin" o:allowincell="f" fillcolor="#f2f2f2 [3052]" stroked="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06" w:rsidRDefault="00022D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209657" o:spid="_x0000_s1026" type="#_x0000_t136" alt="" style="position:absolute;margin-left:0;margin-top:0;width:525.35pt;height:175.1pt;rotation:315;z-index:-251646976;mso-wrap-edited:f;mso-position-horizontal:center;mso-position-horizontal-relative:margin;mso-position-vertical:center;mso-position-vertical-relative:margin" o:allowincell="f" fillcolor="#f2f2f2 [3052]" stroked="f">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06" w:rsidRDefault="00022D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209655" o:spid="_x0000_s1025" type="#_x0000_t136" alt="" style="position:absolute;margin-left:0;margin-top:0;width:525.35pt;height:175.1pt;rotation:315;z-index:-251655168;mso-wrap-edited:f;mso-position-horizontal:center;mso-position-horizontal-relative:margin;mso-position-vertical:center;mso-position-vertical-relative:margin" o:allowincell="f" fillcolor="#f2f2f2 [3052]" stroked="f">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105A"/>
    <w:multiLevelType w:val="multilevel"/>
    <w:tmpl w:val="F580D204"/>
    <w:lvl w:ilvl="0">
      <w:start w:val="1"/>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20337FEA"/>
    <w:multiLevelType w:val="multilevel"/>
    <w:tmpl w:val="FC3E9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3AD596B"/>
    <w:multiLevelType w:val="multilevel"/>
    <w:tmpl w:val="651C3E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4C837C1"/>
    <w:multiLevelType w:val="multilevel"/>
    <w:tmpl w:val="E8721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30B83F7A"/>
    <w:multiLevelType w:val="multilevel"/>
    <w:tmpl w:val="E63642C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33BF7241"/>
    <w:multiLevelType w:val="multilevel"/>
    <w:tmpl w:val="E0F819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9E0129F"/>
    <w:multiLevelType w:val="multilevel"/>
    <w:tmpl w:val="14B257C6"/>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1450506"/>
    <w:multiLevelType w:val="multilevel"/>
    <w:tmpl w:val="E8721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560F342C"/>
    <w:multiLevelType w:val="multilevel"/>
    <w:tmpl w:val="8AEAD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5EB043BF"/>
    <w:multiLevelType w:val="multilevel"/>
    <w:tmpl w:val="5B4CF09C"/>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1BF37BB"/>
    <w:multiLevelType w:val="multilevel"/>
    <w:tmpl w:val="6F3E0A4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65DF7B38"/>
    <w:multiLevelType w:val="multilevel"/>
    <w:tmpl w:val="E70A24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BC7744E"/>
    <w:multiLevelType w:val="multilevel"/>
    <w:tmpl w:val="3A5AEAD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nsid w:val="70EC4F12"/>
    <w:multiLevelType w:val="multilevel"/>
    <w:tmpl w:val="590A5048"/>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88B324D"/>
    <w:multiLevelType w:val="multilevel"/>
    <w:tmpl w:val="F9247D1A"/>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sz w:val="20"/>
        <w:szCs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7F523FD9"/>
    <w:multiLevelType w:val="hybridMultilevel"/>
    <w:tmpl w:val="F19CB508"/>
    <w:lvl w:ilvl="0" w:tplc="B148A6E4">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3"/>
  </w:num>
  <w:num w:numId="5">
    <w:abstractNumId w:val="5"/>
  </w:num>
  <w:num w:numId="6">
    <w:abstractNumId w:val="10"/>
  </w:num>
  <w:num w:numId="7">
    <w:abstractNumId w:val="1"/>
  </w:num>
  <w:num w:numId="8">
    <w:abstractNumId w:val="0"/>
  </w:num>
  <w:num w:numId="9">
    <w:abstractNumId w:val="14"/>
  </w:num>
  <w:num w:numId="10">
    <w:abstractNumId w:val="7"/>
  </w:num>
  <w:num w:numId="11">
    <w:abstractNumId w:val="12"/>
  </w:num>
  <w:num w:numId="12">
    <w:abstractNumId w:val="4"/>
  </w:num>
  <w:num w:numId="13">
    <w:abstractNumId w:val="11"/>
  </w:num>
  <w:num w:numId="14">
    <w:abstractNumId w:val="8"/>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characterSpacingControl w:val="doNotCompress"/>
  <w:hdrShapeDefaults>
    <o:shapedefaults v:ext="edit" spidmax="14338"/>
    <o:shapelayout v:ext="edit">
      <o:idmap v:ext="edit" data="1"/>
    </o:shapelayout>
  </w:hdrShapeDefaults>
  <w:footnotePr>
    <w:footnote w:id="-1"/>
    <w:footnote w:id="0"/>
  </w:footnotePr>
  <w:endnotePr>
    <w:endnote w:id="-1"/>
    <w:endnote w:id="0"/>
  </w:endnotePr>
  <w:compat/>
  <w:rsids>
    <w:rsidRoot w:val="005C5B33"/>
    <w:rsid w:val="00022D6A"/>
    <w:rsid w:val="00056092"/>
    <w:rsid w:val="00065943"/>
    <w:rsid w:val="00083F9F"/>
    <w:rsid w:val="00086CA7"/>
    <w:rsid w:val="000A502A"/>
    <w:rsid w:val="000B5328"/>
    <w:rsid w:val="000C5E8D"/>
    <w:rsid w:val="000E45A2"/>
    <w:rsid w:val="000E7C44"/>
    <w:rsid w:val="000F16AE"/>
    <w:rsid w:val="000F36E9"/>
    <w:rsid w:val="000F3F1A"/>
    <w:rsid w:val="001014CA"/>
    <w:rsid w:val="00113ECF"/>
    <w:rsid w:val="00134259"/>
    <w:rsid w:val="00144D1D"/>
    <w:rsid w:val="001477B3"/>
    <w:rsid w:val="00150F58"/>
    <w:rsid w:val="001740D6"/>
    <w:rsid w:val="001A1717"/>
    <w:rsid w:val="001C3C2E"/>
    <w:rsid w:val="001C591F"/>
    <w:rsid w:val="001F7370"/>
    <w:rsid w:val="002030DD"/>
    <w:rsid w:val="00207EF2"/>
    <w:rsid w:val="002154DB"/>
    <w:rsid w:val="00226B79"/>
    <w:rsid w:val="00244AEF"/>
    <w:rsid w:val="00246081"/>
    <w:rsid w:val="0026515C"/>
    <w:rsid w:val="002800FA"/>
    <w:rsid w:val="002813DF"/>
    <w:rsid w:val="00294206"/>
    <w:rsid w:val="002A3007"/>
    <w:rsid w:val="002B4387"/>
    <w:rsid w:val="002C38B7"/>
    <w:rsid w:val="002D2815"/>
    <w:rsid w:val="002E6D2B"/>
    <w:rsid w:val="003243CF"/>
    <w:rsid w:val="00330F89"/>
    <w:rsid w:val="00374064"/>
    <w:rsid w:val="00386F6E"/>
    <w:rsid w:val="003E474A"/>
    <w:rsid w:val="003F45DE"/>
    <w:rsid w:val="003F7215"/>
    <w:rsid w:val="00400E27"/>
    <w:rsid w:val="004029B9"/>
    <w:rsid w:val="00415BCF"/>
    <w:rsid w:val="00420278"/>
    <w:rsid w:val="00420E52"/>
    <w:rsid w:val="00424CD4"/>
    <w:rsid w:val="004357D4"/>
    <w:rsid w:val="00470BEE"/>
    <w:rsid w:val="00477BFE"/>
    <w:rsid w:val="00490240"/>
    <w:rsid w:val="004C53D6"/>
    <w:rsid w:val="004E7951"/>
    <w:rsid w:val="00530012"/>
    <w:rsid w:val="00530A8F"/>
    <w:rsid w:val="00531382"/>
    <w:rsid w:val="00551403"/>
    <w:rsid w:val="00557AF7"/>
    <w:rsid w:val="00562151"/>
    <w:rsid w:val="00572C96"/>
    <w:rsid w:val="0057427A"/>
    <w:rsid w:val="00590AD5"/>
    <w:rsid w:val="00596594"/>
    <w:rsid w:val="005A7442"/>
    <w:rsid w:val="005B623D"/>
    <w:rsid w:val="005C03D0"/>
    <w:rsid w:val="005C5B33"/>
    <w:rsid w:val="005D769D"/>
    <w:rsid w:val="005E5099"/>
    <w:rsid w:val="005E5610"/>
    <w:rsid w:val="005F6F9D"/>
    <w:rsid w:val="0062180F"/>
    <w:rsid w:val="00643369"/>
    <w:rsid w:val="00650886"/>
    <w:rsid w:val="006645E0"/>
    <w:rsid w:val="00667734"/>
    <w:rsid w:val="006867C9"/>
    <w:rsid w:val="006A7A7E"/>
    <w:rsid w:val="006B1FA7"/>
    <w:rsid w:val="006B6AE3"/>
    <w:rsid w:val="006C2C80"/>
    <w:rsid w:val="006E1404"/>
    <w:rsid w:val="006F08D5"/>
    <w:rsid w:val="007054B7"/>
    <w:rsid w:val="007163AC"/>
    <w:rsid w:val="00732A58"/>
    <w:rsid w:val="007411C3"/>
    <w:rsid w:val="00755F0D"/>
    <w:rsid w:val="007704A5"/>
    <w:rsid w:val="007755FA"/>
    <w:rsid w:val="0078082E"/>
    <w:rsid w:val="0078111A"/>
    <w:rsid w:val="00787B2A"/>
    <w:rsid w:val="007902FB"/>
    <w:rsid w:val="00790DEE"/>
    <w:rsid w:val="007B46EB"/>
    <w:rsid w:val="007F4248"/>
    <w:rsid w:val="008040E9"/>
    <w:rsid w:val="00811E79"/>
    <w:rsid w:val="00813E94"/>
    <w:rsid w:val="008236AF"/>
    <w:rsid w:val="0082591E"/>
    <w:rsid w:val="008378E1"/>
    <w:rsid w:val="00853F4E"/>
    <w:rsid w:val="0086231C"/>
    <w:rsid w:val="008703EC"/>
    <w:rsid w:val="008824DD"/>
    <w:rsid w:val="00885829"/>
    <w:rsid w:val="008C7EC8"/>
    <w:rsid w:val="008E2021"/>
    <w:rsid w:val="008F27A1"/>
    <w:rsid w:val="008F3BBF"/>
    <w:rsid w:val="008F58BE"/>
    <w:rsid w:val="00900F1C"/>
    <w:rsid w:val="00901F51"/>
    <w:rsid w:val="00923DB4"/>
    <w:rsid w:val="009268DA"/>
    <w:rsid w:val="009331E7"/>
    <w:rsid w:val="00937D1A"/>
    <w:rsid w:val="0094143D"/>
    <w:rsid w:val="009418E9"/>
    <w:rsid w:val="009477AF"/>
    <w:rsid w:val="009565B5"/>
    <w:rsid w:val="00965FD6"/>
    <w:rsid w:val="00974892"/>
    <w:rsid w:val="00981E98"/>
    <w:rsid w:val="00983948"/>
    <w:rsid w:val="009859C7"/>
    <w:rsid w:val="009A4253"/>
    <w:rsid w:val="009E0CFD"/>
    <w:rsid w:val="009F323E"/>
    <w:rsid w:val="00A1457E"/>
    <w:rsid w:val="00A20BC9"/>
    <w:rsid w:val="00A20D13"/>
    <w:rsid w:val="00A27928"/>
    <w:rsid w:val="00A403B9"/>
    <w:rsid w:val="00A41003"/>
    <w:rsid w:val="00A43581"/>
    <w:rsid w:val="00A769B7"/>
    <w:rsid w:val="00A824F7"/>
    <w:rsid w:val="00AA6607"/>
    <w:rsid w:val="00AB169E"/>
    <w:rsid w:val="00AE687C"/>
    <w:rsid w:val="00B07295"/>
    <w:rsid w:val="00B1108D"/>
    <w:rsid w:val="00B2653C"/>
    <w:rsid w:val="00B3252A"/>
    <w:rsid w:val="00B603E3"/>
    <w:rsid w:val="00B65C74"/>
    <w:rsid w:val="00B81DCD"/>
    <w:rsid w:val="00B942C6"/>
    <w:rsid w:val="00BE136A"/>
    <w:rsid w:val="00BE4F60"/>
    <w:rsid w:val="00BE6596"/>
    <w:rsid w:val="00BF09B9"/>
    <w:rsid w:val="00C26D83"/>
    <w:rsid w:val="00C54F71"/>
    <w:rsid w:val="00C760FA"/>
    <w:rsid w:val="00C77534"/>
    <w:rsid w:val="00C84E02"/>
    <w:rsid w:val="00C87E38"/>
    <w:rsid w:val="00CC2954"/>
    <w:rsid w:val="00CE7427"/>
    <w:rsid w:val="00CF4A15"/>
    <w:rsid w:val="00D056A8"/>
    <w:rsid w:val="00D22DB6"/>
    <w:rsid w:val="00D32667"/>
    <w:rsid w:val="00D34803"/>
    <w:rsid w:val="00D4365B"/>
    <w:rsid w:val="00D50936"/>
    <w:rsid w:val="00D56DA4"/>
    <w:rsid w:val="00D623F4"/>
    <w:rsid w:val="00D756E6"/>
    <w:rsid w:val="00D866B8"/>
    <w:rsid w:val="00D901A1"/>
    <w:rsid w:val="00DB4501"/>
    <w:rsid w:val="00E06482"/>
    <w:rsid w:val="00E54C3C"/>
    <w:rsid w:val="00E57CB2"/>
    <w:rsid w:val="00E751C7"/>
    <w:rsid w:val="00E83B7B"/>
    <w:rsid w:val="00EB4754"/>
    <w:rsid w:val="00EB5E8E"/>
    <w:rsid w:val="00ED4ACC"/>
    <w:rsid w:val="00ED72AD"/>
    <w:rsid w:val="00F039AE"/>
    <w:rsid w:val="00F40782"/>
    <w:rsid w:val="00F5323E"/>
    <w:rsid w:val="00F60B5C"/>
    <w:rsid w:val="00F73900"/>
    <w:rsid w:val="00F974E8"/>
    <w:rsid w:val="00FB1755"/>
    <w:rsid w:val="00FB23CE"/>
    <w:rsid w:val="00FD1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5C"/>
  </w:style>
  <w:style w:type="paragraph" w:styleId="Heading1">
    <w:name w:val="heading 1"/>
    <w:basedOn w:val="Normal"/>
    <w:next w:val="Normal"/>
    <w:uiPriority w:val="9"/>
    <w:qFormat/>
    <w:rsid w:val="0026515C"/>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6515C"/>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6515C"/>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6515C"/>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6515C"/>
    <w:pPr>
      <w:keepNext/>
      <w:keepLines/>
      <w:spacing w:before="240" w:after="80"/>
      <w:outlineLvl w:val="4"/>
    </w:pPr>
    <w:rPr>
      <w:color w:val="666666"/>
    </w:rPr>
  </w:style>
  <w:style w:type="paragraph" w:styleId="Heading6">
    <w:name w:val="heading 6"/>
    <w:basedOn w:val="Normal"/>
    <w:next w:val="Normal"/>
    <w:uiPriority w:val="9"/>
    <w:semiHidden/>
    <w:unhideWhenUsed/>
    <w:qFormat/>
    <w:rsid w:val="0026515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6515C"/>
    <w:pPr>
      <w:keepNext/>
      <w:keepLines/>
      <w:spacing w:after="60"/>
    </w:pPr>
    <w:rPr>
      <w:sz w:val="52"/>
      <w:szCs w:val="52"/>
    </w:rPr>
  </w:style>
  <w:style w:type="paragraph" w:styleId="Subtitle">
    <w:name w:val="Subtitle"/>
    <w:basedOn w:val="Normal"/>
    <w:next w:val="Normal"/>
    <w:uiPriority w:val="11"/>
    <w:qFormat/>
    <w:rsid w:val="0026515C"/>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26515C"/>
    <w:pPr>
      <w:spacing w:line="240" w:lineRule="auto"/>
    </w:pPr>
    <w:rPr>
      <w:sz w:val="20"/>
      <w:szCs w:val="20"/>
    </w:rPr>
  </w:style>
  <w:style w:type="character" w:customStyle="1" w:styleId="CommentTextChar">
    <w:name w:val="Comment Text Char"/>
    <w:basedOn w:val="DefaultParagraphFont"/>
    <w:link w:val="CommentText"/>
    <w:uiPriority w:val="99"/>
    <w:semiHidden/>
    <w:rsid w:val="0026515C"/>
    <w:rPr>
      <w:sz w:val="20"/>
      <w:szCs w:val="20"/>
    </w:rPr>
  </w:style>
  <w:style w:type="character" w:styleId="CommentReference">
    <w:name w:val="annotation reference"/>
    <w:basedOn w:val="DefaultParagraphFont"/>
    <w:uiPriority w:val="99"/>
    <w:semiHidden/>
    <w:unhideWhenUsed/>
    <w:rsid w:val="0026515C"/>
    <w:rPr>
      <w:sz w:val="16"/>
      <w:szCs w:val="16"/>
    </w:rPr>
  </w:style>
  <w:style w:type="paragraph" w:styleId="CommentSubject">
    <w:name w:val="annotation subject"/>
    <w:basedOn w:val="CommentText"/>
    <w:next w:val="CommentText"/>
    <w:link w:val="CommentSubjectChar"/>
    <w:uiPriority w:val="99"/>
    <w:semiHidden/>
    <w:unhideWhenUsed/>
    <w:rsid w:val="000F16AE"/>
    <w:rPr>
      <w:b/>
      <w:bCs/>
    </w:rPr>
  </w:style>
  <w:style w:type="character" w:customStyle="1" w:styleId="CommentSubjectChar">
    <w:name w:val="Comment Subject Char"/>
    <w:basedOn w:val="CommentTextChar"/>
    <w:link w:val="CommentSubject"/>
    <w:uiPriority w:val="99"/>
    <w:semiHidden/>
    <w:rsid w:val="000F16AE"/>
    <w:rPr>
      <w:b/>
      <w:bCs/>
      <w:sz w:val="20"/>
      <w:szCs w:val="20"/>
    </w:rPr>
  </w:style>
  <w:style w:type="paragraph" w:styleId="Revision">
    <w:name w:val="Revision"/>
    <w:hidden/>
    <w:uiPriority w:val="99"/>
    <w:semiHidden/>
    <w:rsid w:val="00667734"/>
    <w:pPr>
      <w:spacing w:line="240" w:lineRule="auto"/>
    </w:pPr>
  </w:style>
  <w:style w:type="paragraph" w:styleId="Header">
    <w:name w:val="header"/>
    <w:basedOn w:val="Normal"/>
    <w:link w:val="HeaderChar"/>
    <w:uiPriority w:val="99"/>
    <w:unhideWhenUsed/>
    <w:rsid w:val="00294206"/>
    <w:pPr>
      <w:tabs>
        <w:tab w:val="center" w:pos="4680"/>
        <w:tab w:val="right" w:pos="9360"/>
      </w:tabs>
      <w:spacing w:line="240" w:lineRule="auto"/>
    </w:pPr>
  </w:style>
  <w:style w:type="character" w:customStyle="1" w:styleId="HeaderChar">
    <w:name w:val="Header Char"/>
    <w:basedOn w:val="DefaultParagraphFont"/>
    <w:link w:val="Header"/>
    <w:uiPriority w:val="99"/>
    <w:rsid w:val="00294206"/>
  </w:style>
  <w:style w:type="paragraph" w:styleId="Footer">
    <w:name w:val="footer"/>
    <w:basedOn w:val="Normal"/>
    <w:link w:val="FooterChar"/>
    <w:uiPriority w:val="99"/>
    <w:unhideWhenUsed/>
    <w:rsid w:val="00294206"/>
    <w:pPr>
      <w:tabs>
        <w:tab w:val="center" w:pos="4680"/>
        <w:tab w:val="right" w:pos="9360"/>
      </w:tabs>
      <w:spacing w:line="240" w:lineRule="auto"/>
    </w:pPr>
  </w:style>
  <w:style w:type="character" w:customStyle="1" w:styleId="FooterChar">
    <w:name w:val="Footer Char"/>
    <w:basedOn w:val="DefaultParagraphFont"/>
    <w:link w:val="Footer"/>
    <w:uiPriority w:val="99"/>
    <w:rsid w:val="00294206"/>
  </w:style>
  <w:style w:type="paragraph" w:styleId="ListParagraph">
    <w:name w:val="List Paragraph"/>
    <w:basedOn w:val="Normal"/>
    <w:uiPriority w:val="34"/>
    <w:qFormat/>
    <w:rsid w:val="00207EF2"/>
    <w:pPr>
      <w:ind w:left="720"/>
      <w:contextualSpacing/>
    </w:pPr>
  </w:style>
  <w:style w:type="paragraph" w:styleId="BalloonText">
    <w:name w:val="Balloon Text"/>
    <w:basedOn w:val="Normal"/>
    <w:link w:val="BalloonTextChar"/>
    <w:uiPriority w:val="99"/>
    <w:semiHidden/>
    <w:unhideWhenUsed/>
    <w:rsid w:val="006218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4497062">
      <w:bodyDiv w:val="1"/>
      <w:marLeft w:val="0"/>
      <w:marRight w:val="0"/>
      <w:marTop w:val="0"/>
      <w:marBottom w:val="0"/>
      <w:divBdr>
        <w:top w:val="none" w:sz="0" w:space="0" w:color="auto"/>
        <w:left w:val="none" w:sz="0" w:space="0" w:color="auto"/>
        <w:bottom w:val="none" w:sz="0" w:space="0" w:color="auto"/>
        <w:right w:val="none" w:sz="0" w:space="0" w:color="auto"/>
      </w:divBdr>
      <w:divsChild>
        <w:div w:id="858738764">
          <w:marLeft w:val="0"/>
          <w:marRight w:val="120"/>
          <w:marTop w:val="0"/>
          <w:marBottom w:val="0"/>
          <w:divBdr>
            <w:top w:val="none" w:sz="0" w:space="0" w:color="auto"/>
            <w:left w:val="none" w:sz="0" w:space="0" w:color="auto"/>
            <w:bottom w:val="none" w:sz="0" w:space="0" w:color="auto"/>
            <w:right w:val="none" w:sz="0" w:space="0" w:color="auto"/>
          </w:divBdr>
          <w:divsChild>
            <w:div w:id="6659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A44E7-0798-44BC-8B03-15199242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6161</Words>
  <Characters>35122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2023-08-28T17:22:00Z</dcterms:created>
  <dcterms:modified xsi:type="dcterms:W3CDTF">2023-08-28T17:22:00Z</dcterms:modified>
</cp:coreProperties>
</file>